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44575" w14:textId="76BC051D" w:rsidR="00884FDB" w:rsidRPr="007C7AC7" w:rsidRDefault="000D4558" w:rsidP="00A729B0">
      <w:pPr>
        <w:pStyle w:val="Title"/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7C7AC7">
        <w:rPr>
          <w:rFonts w:asciiTheme="minorHAnsi" w:hAnsiTheme="minorHAnsi"/>
          <w:sz w:val="22"/>
          <w:szCs w:val="22"/>
        </w:rPr>
        <w:t xml:space="preserve">methodology for Development of the Q/D Analysis for Screening SOurces of Regional Haze-Forming Emissions </w:t>
      </w:r>
    </w:p>
    <w:p w14:paraId="213A7352" w14:textId="3D273211" w:rsidR="002A394B" w:rsidRPr="007C7AC7" w:rsidRDefault="009435AF" w:rsidP="002A394B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Introduction</w:t>
      </w:r>
    </w:p>
    <w:p w14:paraId="0983DBC2" w14:textId="671DEF01" w:rsidR="004C13E5" w:rsidRPr="00EA1A27" w:rsidRDefault="002A394B" w:rsidP="00EA1A27">
      <w:pPr>
        <w:spacing w:before="240"/>
      </w:pPr>
      <w:r w:rsidRPr="007C7AC7">
        <w:t xml:space="preserve">Following </w:t>
      </w:r>
      <w:r w:rsidR="00AF7411">
        <w:t>implementation</w:t>
      </w:r>
      <w:r w:rsidR="00AF7411" w:rsidRPr="007C7AC7">
        <w:t xml:space="preserve"> </w:t>
      </w:r>
      <w:r w:rsidRPr="007C7AC7">
        <w:t>of the Regional Haze Planning Readiness Assessment Project</w:t>
      </w:r>
      <w:r w:rsidR="00AF7411">
        <w:t>,</w:t>
      </w:r>
      <w:r w:rsidR="007C7AC7" w:rsidRPr="007C7AC7">
        <w:rPr>
          <w:rStyle w:val="FootnoteReference"/>
        </w:rPr>
        <w:footnoteReference w:id="2"/>
      </w:r>
      <w:r w:rsidR="007C7AC7" w:rsidRPr="007C7AC7">
        <w:t xml:space="preserve"> a collaborative effort between Ramboll US Corporation (Ramboll) and the Western Regional Air Partnership (WRAP)</w:t>
      </w:r>
      <w:r w:rsidR="007C7AC7">
        <w:t xml:space="preserve"> to </w:t>
      </w:r>
      <w:r w:rsidR="00AF7411">
        <w:t xml:space="preserve">evaluate </w:t>
      </w:r>
      <w:r w:rsidR="007C7AC7">
        <w:t>the readiness of WRAP members towards preparing their regional haze (</w:t>
      </w:r>
      <w:r w:rsidR="00CC199E">
        <w:t>“</w:t>
      </w:r>
      <w:r w:rsidR="007C7AC7">
        <w:t>RH</w:t>
      </w:r>
      <w:r w:rsidR="00CC199E">
        <w:t>”</w:t>
      </w:r>
      <w:r w:rsidR="007C7AC7">
        <w:t xml:space="preserve">) state implementation plans due in 2021, </w:t>
      </w:r>
      <w:r w:rsidR="00B7517B">
        <w:t>Ramboll was asked to assist WRAP with further tasks related to RH planning.</w:t>
      </w:r>
      <w:r w:rsidR="00AF52A1">
        <w:t xml:space="preserve"> The Assessment Project </w:t>
      </w:r>
      <w:r w:rsidR="00443291">
        <w:t xml:space="preserve">included a survey </w:t>
      </w:r>
      <w:r w:rsidR="0047194A">
        <w:t>for</w:t>
      </w:r>
      <w:r w:rsidR="00443291">
        <w:t xml:space="preserve"> WRAP members</w:t>
      </w:r>
      <w:r w:rsidR="00A24FD5">
        <w:t>, the results of which were analyzed and</w:t>
      </w:r>
      <w:r w:rsidR="008B1C65">
        <w:t xml:space="preserve"> further</w:t>
      </w:r>
      <w:r w:rsidR="00A24FD5">
        <w:t xml:space="preserve"> discussed </w:t>
      </w:r>
      <w:r w:rsidR="0047194A">
        <w:t>during WRAP meetings</w:t>
      </w:r>
      <w:r w:rsidR="00A24FD5">
        <w:t>.</w:t>
      </w:r>
      <w:r w:rsidR="00443291">
        <w:t xml:space="preserve"> </w:t>
      </w:r>
      <w:r w:rsidR="00A24FD5">
        <w:t xml:space="preserve">One insight was that </w:t>
      </w:r>
      <w:r w:rsidR="00A80A3E">
        <w:t xml:space="preserve">many </w:t>
      </w:r>
      <w:r w:rsidR="00A24FD5">
        <w:t xml:space="preserve">states </w:t>
      </w:r>
      <w:r w:rsidR="00A80A3E">
        <w:t>are planning to utilize the “Q/D” method as part of their strategy</w:t>
      </w:r>
      <w:r w:rsidR="00A24FD5">
        <w:t xml:space="preserve"> for determining which emission sources might potentially require Reasonable Progress (</w:t>
      </w:r>
      <w:r w:rsidR="00CC199E">
        <w:t>“</w:t>
      </w:r>
      <w:r w:rsidR="00A24FD5">
        <w:t>RP</w:t>
      </w:r>
      <w:r w:rsidR="00CC199E">
        <w:t>”</w:t>
      </w:r>
      <w:r w:rsidR="00A24FD5">
        <w:t>) controls.</w:t>
      </w:r>
      <w:r w:rsidR="00EA1A27">
        <w:rPr>
          <w:rStyle w:val="FootnoteReference"/>
        </w:rPr>
        <w:footnoteReference w:id="3"/>
      </w:r>
      <w:r w:rsidR="00A24FD5">
        <w:t xml:space="preserve"> </w:t>
      </w:r>
      <w:r w:rsidR="00CC199E">
        <w:t xml:space="preserve">The USEPA </w:t>
      </w:r>
      <w:r w:rsidR="00CC199E">
        <w:rPr>
          <w:i/>
        </w:rPr>
        <w:t>Draft Guidance on Progress Tracking Metrics, Long-term Strategies, Reasonable Progress Goals and Other Requirements for Regional Haze State Implementation Plans for the Second Implementation Period</w:t>
      </w:r>
      <w:r w:rsidR="00CC199E">
        <w:t xml:space="preserve"> (“</w:t>
      </w:r>
      <w:r w:rsidR="001963F2">
        <w:t xml:space="preserve">Draft </w:t>
      </w:r>
      <w:r w:rsidR="00CC199E">
        <w:t xml:space="preserve">Guidance”) </w:t>
      </w:r>
      <w:r w:rsidR="00EA3401">
        <w:t xml:space="preserve">explains that states are expected to evaluate sources of RH-causing pollutants to determine which should have RP controls implemented to limit emissions. The </w:t>
      </w:r>
      <w:r w:rsidR="001B6B8D">
        <w:t>methodology typically used for this is known as the</w:t>
      </w:r>
      <w:r w:rsidR="00A24FD5">
        <w:t xml:space="preserve"> Four-Factor analysis</w:t>
      </w:r>
      <w:r w:rsidR="00A80A3E">
        <w:t xml:space="preserve">, which </w:t>
      </w:r>
      <w:r w:rsidR="001B6B8D">
        <w:t>evaluates</w:t>
      </w:r>
      <w:r w:rsidR="00A24FD5">
        <w:t xml:space="preserve"> sources</w:t>
      </w:r>
      <w:r w:rsidR="000E110C">
        <w:t xml:space="preserve"> based on 1) cost of compliance, 2) time necessary for compliance, 3) energy and non-air quality environmental impacts of compliance, and 4) remaining useful life of any potentially affected sources</w:t>
      </w:r>
      <w:r w:rsidR="008B1C65">
        <w:t>.</w:t>
      </w:r>
      <w:r w:rsidR="000E110C">
        <w:rPr>
          <w:rStyle w:val="FootnoteReference"/>
        </w:rPr>
        <w:footnoteReference w:id="4"/>
      </w:r>
      <w:r w:rsidR="008B1C65">
        <w:t xml:space="preserve"> Evaluation based on these factors reveals the feasibility</w:t>
      </w:r>
      <w:r w:rsidR="001B6B8D">
        <w:t xml:space="preserve"> of</w:t>
      </w:r>
      <w:r w:rsidR="008B1C65">
        <w:t xml:space="preserve"> implementing RP controls on the sources analyzed. However, p</w:t>
      </w:r>
      <w:r w:rsidR="004C13E5">
        <w:t xml:space="preserve">erforming a Four-Factor analysis on every emission source </w:t>
      </w:r>
      <w:r w:rsidR="00AF7411">
        <w:t xml:space="preserve">could </w:t>
      </w:r>
      <w:r w:rsidR="003D0ED7">
        <w:t xml:space="preserve">be </w:t>
      </w:r>
      <w:r w:rsidR="00AF7411">
        <w:t>burdensome</w:t>
      </w:r>
      <w:r w:rsidR="004C13E5">
        <w:t xml:space="preserve">, so </w:t>
      </w:r>
      <w:r w:rsidR="001B6B8D">
        <w:t xml:space="preserve">the Guidance allows for </w:t>
      </w:r>
      <w:r w:rsidR="004C13E5">
        <w:t xml:space="preserve">screening out sources that are unlikely to have </w:t>
      </w:r>
      <w:r w:rsidR="00AF7411">
        <w:t xml:space="preserve">a significant </w:t>
      </w:r>
      <w:r w:rsidR="004C13E5">
        <w:t>impact on visibility.</w:t>
      </w:r>
      <w:r w:rsidR="001B6B8D">
        <w:rPr>
          <w:rStyle w:val="FootnoteReference"/>
        </w:rPr>
        <w:footnoteReference w:id="5"/>
      </w:r>
      <w:r w:rsidR="00597A3B">
        <w:t xml:space="preserve"> </w:t>
      </w:r>
      <w:r w:rsidR="00015769">
        <w:t xml:space="preserve">As indicated by the results of the survey conducted by Ramboll, many states are planning to use the Q/D method for this initial screening step. </w:t>
      </w:r>
      <w:r w:rsidR="0047194A">
        <w:t>Hence</w:t>
      </w:r>
      <w:r w:rsidR="00015769">
        <w:t>,</w:t>
      </w:r>
      <w:r w:rsidR="0047194A">
        <w:t xml:space="preserve"> Ramboll was tasked with developing a tool to assist with this screening process and aid users in selecting sources for Four-Factor analysis from the overall </w:t>
      </w:r>
      <w:r w:rsidR="008B1C65">
        <w:t xml:space="preserve">stationary source emissions </w:t>
      </w:r>
      <w:r w:rsidR="00EA1A27">
        <w:t xml:space="preserve">inventories </w:t>
      </w:r>
      <w:r w:rsidR="008B1C65">
        <w:t xml:space="preserve">in the </w:t>
      </w:r>
      <w:r w:rsidR="00C6535C">
        <w:t xml:space="preserve">western </w:t>
      </w:r>
      <w:r w:rsidR="008B1C65">
        <w:t>region</w:t>
      </w:r>
      <w:r w:rsidR="0047194A">
        <w:t>.</w:t>
      </w:r>
      <w:r w:rsidR="00EA1A27">
        <w:t xml:space="preserve"> In the context of this document, a “source” refers to a single facility and its total emissions.</w:t>
      </w:r>
      <w:r w:rsidR="00EA1A27">
        <w:br/>
      </w:r>
      <w:r w:rsidR="00AF7411">
        <w:rPr>
          <w:b/>
          <w:u w:val="single"/>
        </w:rPr>
        <w:br w:type="page"/>
      </w:r>
      <w:r w:rsidR="004C13E5" w:rsidRPr="004C13E5">
        <w:rPr>
          <w:b/>
          <w:u w:val="single"/>
        </w:rPr>
        <w:lastRenderedPageBreak/>
        <w:t>Q/D Screening Method</w:t>
      </w:r>
    </w:p>
    <w:p w14:paraId="67D972B4" w14:textId="1C84C2C5" w:rsidR="002A1C2C" w:rsidRDefault="00283703">
      <w:r>
        <w:t xml:space="preserve">To assist states in screening through all of the permitted point source facilities within the WRAP and neighboring states in order to determine the most significant sources of RH-forming pollutants, Ramboll </w:t>
      </w:r>
      <w:r w:rsidR="002A1C2C">
        <w:t>prepared</w:t>
      </w:r>
      <w:r w:rsidR="00A24FD5">
        <w:t xml:space="preserve"> a</w:t>
      </w:r>
      <w:r w:rsidR="00AF52A1">
        <w:t xml:space="preserve"> spreadsheet tool </w:t>
      </w:r>
      <w:r w:rsidR="002A1C2C">
        <w:t>using Microsoft Excel</w:t>
      </w:r>
      <w:r w:rsidR="00BF3A98">
        <w:t xml:space="preserve"> </w:t>
      </w:r>
      <w:del w:id="1" w:author="Ramboll" w:date="2019-05-17T15:03:00Z">
        <w:r w:rsidR="00BF3A98">
          <w:delText>and a web interface</w:delText>
        </w:r>
        <w:r w:rsidR="002A1C2C">
          <w:delText>. The</w:delText>
        </w:r>
        <w:r w:rsidR="00EA1A27">
          <w:delText xml:space="preserve"> Tool for Q/D Screening (“Tool” or “</w:delText>
        </w:r>
      </w:del>
      <w:ins w:id="2" w:author="Ramboll" w:date="2019-05-17T15:03:00Z">
        <w:r w:rsidR="00100663">
          <w:t>(“</w:t>
        </w:r>
      </w:ins>
      <w:r w:rsidR="00100663">
        <w:t xml:space="preserve">Excel Tool”) </w:t>
      </w:r>
      <w:r w:rsidR="00BF3A98">
        <w:t xml:space="preserve">and </w:t>
      </w:r>
      <w:del w:id="3" w:author="Ramboll" w:date="2019-05-17T15:03:00Z">
        <w:r w:rsidR="00BF3A98">
          <w:delText>web interface</w:delText>
        </w:r>
      </w:del>
      <w:ins w:id="4" w:author="Ramboll" w:date="2019-05-17T15:03:00Z">
        <w:r w:rsidR="00BF3A98">
          <w:t>a</w:t>
        </w:r>
        <w:r w:rsidR="00443435">
          <w:t>n</w:t>
        </w:r>
        <w:r w:rsidR="00BF3A98">
          <w:t xml:space="preserve"> </w:t>
        </w:r>
        <w:r w:rsidR="00443435">
          <w:t>Access Database</w:t>
        </w:r>
        <w:r w:rsidR="002A1C2C">
          <w:t>. The</w:t>
        </w:r>
        <w:r w:rsidR="00EA1A27">
          <w:t xml:space="preserve"> Excel Tool</w:t>
        </w:r>
        <w:r w:rsidR="002A1C2C">
          <w:t xml:space="preserve"> </w:t>
        </w:r>
        <w:r w:rsidR="00BF3A98">
          <w:t xml:space="preserve">and </w:t>
        </w:r>
        <w:r w:rsidR="00443435">
          <w:t>Access Database</w:t>
        </w:r>
      </w:ins>
      <w:r w:rsidR="00BF3A98">
        <w:t xml:space="preserve"> are </w:t>
      </w:r>
      <w:r w:rsidR="002A1C2C">
        <w:t xml:space="preserve">designed to </w:t>
      </w:r>
      <w:r w:rsidR="003D0ED7">
        <w:t xml:space="preserve">show </w:t>
      </w:r>
      <w:r w:rsidR="002A1C2C">
        <w:t>sources</w:t>
      </w:r>
      <w:r w:rsidR="003F6581">
        <w:t>’</w:t>
      </w:r>
      <w:r w:rsidR="002A1C2C">
        <w:t xml:space="preserve"> </w:t>
      </w:r>
      <w:r w:rsidR="003F6581">
        <w:t>impacts on nearby Class I Areas (CIAs) based on the ratio of their facility-level emissions</w:t>
      </w:r>
      <w:r w:rsidR="0047194A">
        <w:t xml:space="preserve"> (Q)</w:t>
      </w:r>
      <w:r w:rsidR="003F6581">
        <w:t xml:space="preserve"> to their distance from the CIA</w:t>
      </w:r>
      <w:r w:rsidR="0047194A">
        <w:t xml:space="preserve"> (D), otherwise known as “Q/D”</w:t>
      </w:r>
      <w:r w:rsidR="003F6581">
        <w:t>.</w:t>
      </w:r>
      <w:r w:rsidR="0047194A">
        <w:t xml:space="preserve"> This metric serves as a surrogate for baseline visibility impact</w:t>
      </w:r>
      <w:r w:rsidR="003D0ED7">
        <w:t>. T</w:t>
      </w:r>
      <w:r w:rsidR="0047194A">
        <w:t xml:space="preserve">he idea behind this strategy is to target sources with larger Q/D values </w:t>
      </w:r>
      <w:r w:rsidR="00597A3B">
        <w:t xml:space="preserve">(and thus, larger assumed impacts to visibility) </w:t>
      </w:r>
      <w:r w:rsidR="0047194A">
        <w:t>for Four-Factor analysis</w:t>
      </w:r>
      <w:r w:rsidR="00597A3B">
        <w:t xml:space="preserve"> by screening them forward and leaving behind less significant sources. This practice is sanctioned by the USEPA </w:t>
      </w:r>
      <w:r w:rsidR="00E40719">
        <w:t xml:space="preserve">in the pertinent Draft Guidance </w:t>
      </w:r>
      <w:r w:rsidR="00597A3B">
        <w:t>so long as it results in the screening forward of a “</w:t>
      </w:r>
      <w:r w:rsidR="00597A3B" w:rsidRPr="00597A3B">
        <w:t>combination of major stationary sources, minor stationary sources and minor/area stationary source categories that collectively account for a reasonably large fraction of all the in-state major, minor and area stationary source emissions contributing to any PM species that is a significant portion of the anthropogenic extinction budget</w:t>
      </w:r>
      <w:r w:rsidR="001963F2">
        <w:t>.</w:t>
      </w:r>
      <w:r w:rsidR="00E40719">
        <w:t>” The</w:t>
      </w:r>
      <w:ins w:id="5" w:author="Ramboll" w:date="2019-05-17T15:03:00Z">
        <w:r w:rsidR="00E40719">
          <w:t xml:space="preserve"> </w:t>
        </w:r>
        <w:r w:rsidR="00100663">
          <w:t>Draft</w:t>
        </w:r>
      </w:ins>
      <w:r w:rsidR="00100663">
        <w:t xml:space="preserve"> </w:t>
      </w:r>
      <w:r w:rsidR="00E40719">
        <w:t>Guidance goes on to explain that</w:t>
      </w:r>
      <w:r w:rsidR="009F7D31">
        <w:t xml:space="preserve"> for many source screening analyses, the</w:t>
      </w:r>
      <w:r w:rsidR="00E40719">
        <w:t xml:space="preserve"> USEPA considers 80 percent to be a “reasonably large fraction” of the extinction budget </w:t>
      </w:r>
      <w:r w:rsidR="009F7D31">
        <w:t>to be captured. However, the</w:t>
      </w:r>
      <w:ins w:id="6" w:author="Ramboll" w:date="2019-05-17T15:03:00Z">
        <w:r w:rsidR="009F7D31">
          <w:t xml:space="preserve"> </w:t>
        </w:r>
        <w:r w:rsidR="00100663">
          <w:t>Draft</w:t>
        </w:r>
      </w:ins>
      <w:r w:rsidR="00100663">
        <w:t xml:space="preserve"> </w:t>
      </w:r>
      <w:r w:rsidR="009F7D31">
        <w:t xml:space="preserve">Guidance also notes that this recommendation may not be fully applicable for Q/D screening, and that ultimately the state should consult with its </w:t>
      </w:r>
      <w:r w:rsidR="001963F2">
        <w:t>US</w:t>
      </w:r>
      <w:r w:rsidR="009F7D31">
        <w:t>EPA regional office about its planned approach</w:t>
      </w:r>
      <w:r w:rsidR="00E40719">
        <w:t>.</w:t>
      </w:r>
      <w:r w:rsidR="00E40719">
        <w:rPr>
          <w:rStyle w:val="FootnoteReference"/>
        </w:rPr>
        <w:footnoteReference w:id="6"/>
      </w:r>
    </w:p>
    <w:p w14:paraId="6A9DEA4D" w14:textId="7AD977C4" w:rsidR="007C7AC7" w:rsidRDefault="004C13E5">
      <w:pPr>
        <w:rPr>
          <w:b/>
          <w:u w:val="single"/>
        </w:rPr>
      </w:pPr>
      <w:r>
        <w:rPr>
          <w:b/>
          <w:u w:val="single"/>
        </w:rPr>
        <w:t xml:space="preserve">Tool for Q/D Screening </w:t>
      </w:r>
    </w:p>
    <w:p w14:paraId="723017D0" w14:textId="672EC442" w:rsidR="00881212" w:rsidRDefault="00597A3B" w:rsidP="00880302">
      <w:r>
        <w:t xml:space="preserve">Understanding the goals of Q/D screening and the applicable guidance from USEPA on how to implement the analysis, Ramboll prepared the aforementioned Excel </w:t>
      </w:r>
      <w:r w:rsidR="00902AE7">
        <w:t>T</w:t>
      </w:r>
      <w:r>
        <w:t>ool</w:t>
      </w:r>
      <w:r w:rsidR="003903E8">
        <w:t xml:space="preserve"> and </w:t>
      </w:r>
      <w:del w:id="7" w:author="Ramboll" w:date="2019-05-17T15:03:00Z">
        <w:r w:rsidR="003903E8">
          <w:delText>web interface</w:delText>
        </w:r>
        <w:r>
          <w:delText>.</w:delText>
        </w:r>
      </w:del>
      <w:ins w:id="8" w:author="Ramboll" w:date="2019-05-17T15:03:00Z">
        <w:r w:rsidR="003277D0">
          <w:t>Access Database</w:t>
        </w:r>
        <w:r>
          <w:t>.</w:t>
        </w:r>
      </w:ins>
      <w:r>
        <w:t xml:space="preserve"> The </w:t>
      </w:r>
      <w:r w:rsidR="00BA7762">
        <w:t xml:space="preserve">Excel </w:t>
      </w:r>
      <w:r w:rsidR="00902AE7">
        <w:t>T</w:t>
      </w:r>
      <w:r>
        <w:t xml:space="preserve">ool </w:t>
      </w:r>
      <w:r w:rsidR="00BA7762">
        <w:t xml:space="preserve">and </w:t>
      </w:r>
      <w:del w:id="9" w:author="Ramboll" w:date="2019-05-17T15:03:00Z">
        <w:r w:rsidR="00BA7762">
          <w:delText>web interface</w:delText>
        </w:r>
      </w:del>
      <w:ins w:id="10" w:author="Ramboll" w:date="2019-05-17T15:03:00Z">
        <w:r w:rsidR="003277D0">
          <w:t>Access Database</w:t>
        </w:r>
      </w:ins>
      <w:r w:rsidR="00BA7762">
        <w:t xml:space="preserve"> are</w:t>
      </w:r>
      <w:r>
        <w:t xml:space="preserve"> designed to be straightforward and user-friendl</w:t>
      </w:r>
      <w:r w:rsidR="00647D47">
        <w:t>y</w:t>
      </w:r>
      <w:r>
        <w:t xml:space="preserve">. </w:t>
      </w:r>
      <w:r w:rsidR="00BA7762">
        <w:t xml:space="preserve">The Excel </w:t>
      </w:r>
      <w:r w:rsidR="00902AE7">
        <w:t xml:space="preserve">Tool </w:t>
      </w:r>
      <w:r w:rsidR="00F857E4">
        <w:t>allows the user to</w:t>
      </w:r>
      <w:r w:rsidR="00C254A8">
        <w:t xml:space="preserve"> display and</w:t>
      </w:r>
      <w:r w:rsidR="00F857E4">
        <w:t xml:space="preserve"> </w:t>
      </w:r>
      <w:r w:rsidR="00E40719">
        <w:t xml:space="preserve">sort </w:t>
      </w:r>
      <w:r w:rsidR="00A80A3E">
        <w:t>facilities’</w:t>
      </w:r>
      <w:r w:rsidR="00E40719">
        <w:t xml:space="preserve"> emissions based on Q/D values</w:t>
      </w:r>
      <w:r w:rsidR="00BA7762">
        <w:t xml:space="preserve"> as well as emissions (“Q”) levels</w:t>
      </w:r>
      <w:r w:rsidR="00E40719">
        <w:t xml:space="preserve">. </w:t>
      </w:r>
      <w:r w:rsidR="00BA7762">
        <w:t xml:space="preserve">The Excel </w:t>
      </w:r>
      <w:r w:rsidR="00902AE7">
        <w:t xml:space="preserve">Tool </w:t>
      </w:r>
      <w:r w:rsidR="00BA7762">
        <w:t xml:space="preserve">features </w:t>
      </w:r>
      <w:del w:id="11" w:author="Ramboll" w:date="2019-05-17T15:03:00Z">
        <w:r w:rsidR="00BA7762">
          <w:delText xml:space="preserve">a </w:delText>
        </w:r>
      </w:del>
      <w:r w:rsidR="00BA7762">
        <w:t xml:space="preserve">pivot </w:t>
      </w:r>
      <w:del w:id="12" w:author="Ramboll" w:date="2019-05-17T15:03:00Z">
        <w:r w:rsidR="00BA7762">
          <w:delText>table</w:delText>
        </w:r>
      </w:del>
      <w:ins w:id="13" w:author="Ramboll" w:date="2019-05-17T15:03:00Z">
        <w:r w:rsidR="00BA7762">
          <w:t>table</w:t>
        </w:r>
        <w:r w:rsidR="00100663">
          <w:t>s</w:t>
        </w:r>
      </w:ins>
      <w:r w:rsidR="00BA7762">
        <w:t xml:space="preserve"> that </w:t>
      </w:r>
      <w:del w:id="14" w:author="Ramboll" w:date="2019-05-17T15:03:00Z">
        <w:r w:rsidR="00BA7762">
          <w:delText>displays</w:delText>
        </w:r>
      </w:del>
      <w:ins w:id="15" w:author="Ramboll" w:date="2019-05-17T15:03:00Z">
        <w:r w:rsidR="00BA7762">
          <w:t>display</w:t>
        </w:r>
      </w:ins>
      <w:r w:rsidR="00BA7762">
        <w:t xml:space="preserve"> permitted point source facilities by their Q/D values, which are calculated using the sum of all emissions of sulfur dioxide (SO</w:t>
      </w:r>
      <w:r w:rsidR="00BA7762" w:rsidRPr="001F36E4">
        <w:rPr>
          <w:vertAlign w:val="subscript"/>
        </w:rPr>
        <w:t>2</w:t>
      </w:r>
      <w:r w:rsidR="00BA7762">
        <w:t xml:space="preserve">), </w:t>
      </w:r>
      <w:del w:id="16" w:author="Ramboll" w:date="2019-05-17T15:03:00Z">
        <w:r w:rsidR="00BA7762">
          <w:delText>nitrous</w:delText>
        </w:r>
      </w:del>
      <w:ins w:id="17" w:author="Ramboll" w:date="2019-05-17T15:03:00Z">
        <w:r w:rsidR="00100663">
          <w:t>nitrogen</w:t>
        </w:r>
      </w:ins>
      <w:r w:rsidR="00100663">
        <w:t xml:space="preserve"> </w:t>
      </w:r>
      <w:r w:rsidR="00BA7762">
        <w:t>oxides (NO</w:t>
      </w:r>
      <w:r w:rsidR="00BA7762" w:rsidRPr="001F36E4">
        <w:rPr>
          <w:vertAlign w:val="subscript"/>
        </w:rPr>
        <w:t>X</w:t>
      </w:r>
      <w:r w:rsidR="00BA7762">
        <w:t>) and particulate matter less than 10 microns in diameter (PM</w:t>
      </w:r>
      <w:r w:rsidR="00BA7762" w:rsidRPr="001F36E4">
        <w:rPr>
          <w:vertAlign w:val="subscript"/>
        </w:rPr>
        <w:t>10</w:t>
      </w:r>
      <w:r w:rsidR="00BA7762">
        <w:t xml:space="preserve">) (as measured in tons per year), divided by the distance to a CIA (measured in </w:t>
      </w:r>
      <w:r w:rsidR="001963F2">
        <w:t>kilometers [</w:t>
      </w:r>
      <w:r w:rsidR="00BA7762">
        <w:t>km</w:t>
      </w:r>
      <w:r w:rsidR="001963F2">
        <w:t>]</w:t>
      </w:r>
      <w:r w:rsidR="00A35F4B">
        <w:t xml:space="preserve"> from the facility to the nearest boundary of the CIA</w:t>
      </w:r>
      <w:r w:rsidR="00BA7762">
        <w:t xml:space="preserve">) for all CIAs within 400 km of the source. </w:t>
      </w:r>
      <w:r w:rsidR="00E40719">
        <w:t xml:space="preserve">The source of the emissions data is the </w:t>
      </w:r>
      <w:r w:rsidR="00E40719" w:rsidRPr="005A1F40">
        <w:t>2014NEIv2</w:t>
      </w:r>
      <w:r w:rsidR="00E40719">
        <w:t xml:space="preserve"> point source emissions inventory</w:t>
      </w:r>
      <w:r w:rsidR="00C6535C">
        <w:t xml:space="preserve"> with updates by western states</w:t>
      </w:r>
      <w:r w:rsidR="00E40719">
        <w:rPr>
          <w:rStyle w:val="FootnoteReference"/>
        </w:rPr>
        <w:footnoteReference w:id="7"/>
      </w:r>
      <w:r w:rsidR="00E40719">
        <w:t xml:space="preserve"> </w:t>
      </w:r>
      <w:r w:rsidR="001F36E4">
        <w:t xml:space="preserve">and </w:t>
      </w:r>
      <w:r w:rsidR="00A80A3E">
        <w:t xml:space="preserve">the </w:t>
      </w:r>
      <w:ins w:id="18" w:author="Ramboll" w:date="2019-05-17T15:03:00Z">
        <w:r w:rsidR="00100663">
          <w:t xml:space="preserve">Excel </w:t>
        </w:r>
      </w:ins>
      <w:r w:rsidR="00902AE7">
        <w:t xml:space="preserve">Tool </w:t>
      </w:r>
      <w:r w:rsidR="001F36E4">
        <w:t xml:space="preserve">includes </w:t>
      </w:r>
      <w:r w:rsidR="001F36E4" w:rsidRPr="005A1F40">
        <w:t>all 2014 NEI</w:t>
      </w:r>
      <w:r w:rsidR="00881212">
        <w:t>v2</w:t>
      </w:r>
      <w:r w:rsidR="001F36E4" w:rsidRPr="005A1F40">
        <w:t xml:space="preserve"> point source facilities </w:t>
      </w:r>
      <w:r w:rsidR="00992F8B">
        <w:t>with a Q larger than 1 tpy</w:t>
      </w:r>
      <w:r w:rsidR="00881212">
        <w:t>. Ammonia</w:t>
      </w:r>
      <w:r w:rsidR="00970AF6">
        <w:t xml:space="preserve"> (NH</w:t>
      </w:r>
      <w:r w:rsidR="00970AF6" w:rsidRPr="00C332F2">
        <w:rPr>
          <w:vertAlign w:val="subscript"/>
        </w:rPr>
        <w:t>3</w:t>
      </w:r>
      <w:r w:rsidR="00970AF6">
        <w:t>)</w:t>
      </w:r>
      <w:r w:rsidR="00881212">
        <w:t xml:space="preserve"> and volatile organic compound</w:t>
      </w:r>
      <w:r w:rsidR="00970AF6">
        <w:t>s</w:t>
      </w:r>
      <w:r w:rsidR="00881212">
        <w:t xml:space="preserve"> (VOC)</w:t>
      </w:r>
      <w:r w:rsidR="00970AF6">
        <w:t xml:space="preserve"> emissions by facility were included in the </w:t>
      </w:r>
      <w:ins w:id="19" w:author="Ramboll" w:date="2019-05-17T15:03:00Z">
        <w:r w:rsidR="00100663">
          <w:t xml:space="preserve">Excel </w:t>
        </w:r>
      </w:ins>
      <w:r w:rsidR="00902AE7">
        <w:t xml:space="preserve">Tool </w:t>
      </w:r>
      <w:r w:rsidR="00970AF6">
        <w:t>for informational purposes.</w:t>
      </w:r>
    </w:p>
    <w:p w14:paraId="0F4C56EB" w14:textId="4F9C60B1" w:rsidR="00BA7762" w:rsidRDefault="00881212" w:rsidP="00880302">
      <w:r>
        <w:t xml:space="preserve">The </w:t>
      </w:r>
      <w:r w:rsidR="001F36E4" w:rsidRPr="005A1F40">
        <w:t xml:space="preserve">CIAs </w:t>
      </w:r>
      <w:r>
        <w:t xml:space="preserve">considered in the analysis include those </w:t>
      </w:r>
      <w:r w:rsidR="001F36E4" w:rsidRPr="005A1F40">
        <w:t>within the WRAP states and within neighboring states in the CenSARA (Iowa, Nebraska, Kansas, Oklahoma, Texas, Missouri) and LADCO (Minnesota, Wisconsin) regions.</w:t>
      </w:r>
      <w:r w:rsidR="001F36E4">
        <w:t xml:space="preserve"> </w:t>
      </w:r>
      <w:r w:rsidR="00992F8B">
        <w:t>In the development of estimates of D, s</w:t>
      </w:r>
      <w:r w:rsidR="00BA7762">
        <w:t xml:space="preserve">ources within WRAP states </w:t>
      </w:r>
      <w:r w:rsidR="00FF402A">
        <w:t xml:space="preserve">were </w:t>
      </w:r>
      <w:r w:rsidR="00BA7762">
        <w:t xml:space="preserve">evaluated against the CIAs </w:t>
      </w:r>
      <w:r w:rsidR="00970AF6">
        <w:t xml:space="preserve">in both the WRAP region and neighboring states in the CenSARA and LADCO regions, as </w:t>
      </w:r>
      <w:r w:rsidR="00970AF6">
        <w:lastRenderedPageBreak/>
        <w:t xml:space="preserve">long as they were </w:t>
      </w:r>
      <w:r w:rsidR="00BA7762">
        <w:t>within 400 km of the facility</w:t>
      </w:r>
      <w:r w:rsidR="00970AF6">
        <w:t>. However,</w:t>
      </w:r>
      <w:r w:rsidR="00BA7762">
        <w:t xml:space="preserve"> sources within neighboring states in the CenSARA and LADCO regions </w:t>
      </w:r>
      <w:r w:rsidR="00FF402A">
        <w:t xml:space="preserve">were </w:t>
      </w:r>
      <w:r w:rsidR="00BA7762">
        <w:t xml:space="preserve">only evaluated against CIAs </w:t>
      </w:r>
      <w:r w:rsidR="00970AF6">
        <w:t xml:space="preserve">within 400 km </w:t>
      </w:r>
      <w:r w:rsidR="00BA7762">
        <w:t>in the WRAP region. Distances between CIAs and each point source within 400 km were estimated using facility coordinates</w:t>
      </w:r>
      <w:r w:rsidR="00FF402A">
        <w:rPr>
          <w:rStyle w:val="FootnoteReference"/>
        </w:rPr>
        <w:footnoteReference w:id="8"/>
      </w:r>
      <w:r w:rsidR="00BA7762">
        <w:t xml:space="preserve"> and the USEPA Mandatory</w:t>
      </w:r>
      <w:r w:rsidR="00BA7762" w:rsidRPr="00115E65">
        <w:t xml:space="preserve"> Class I Area </w:t>
      </w:r>
      <w:r w:rsidR="00BA7762">
        <w:t>shape</w:t>
      </w:r>
      <w:r w:rsidR="00BA7762" w:rsidRPr="00115E65">
        <w:t>file</w:t>
      </w:r>
      <w:r w:rsidR="00BA7762">
        <w:t>.</w:t>
      </w:r>
      <w:r w:rsidR="00BA7762" w:rsidRPr="009435AF">
        <w:rPr>
          <w:rStyle w:val="FootnoteReference"/>
        </w:rPr>
        <w:footnoteReference w:id="9"/>
      </w:r>
      <w:r w:rsidR="009435AF" w:rsidRPr="009435AF">
        <w:rPr>
          <w:vertAlign w:val="superscript"/>
        </w:rPr>
        <w:t>,</w:t>
      </w:r>
      <w:r w:rsidR="009435AF" w:rsidRPr="009435AF">
        <w:rPr>
          <w:rStyle w:val="FootnoteReference"/>
        </w:rPr>
        <w:footnoteReference w:id="10"/>
      </w:r>
      <w:r w:rsidR="00BA7762">
        <w:t xml:space="preserve"> </w:t>
      </w:r>
    </w:p>
    <w:p w14:paraId="6C55301F" w14:textId="4177B57B" w:rsidR="002A394B" w:rsidRDefault="00BA7762" w:rsidP="00880302">
      <w:r>
        <w:t>The Excel Tool establishes a threshold of 10 tons per year</w:t>
      </w:r>
      <w:r w:rsidR="00C332F2">
        <w:t xml:space="preserve"> per km</w:t>
      </w:r>
      <w:r>
        <w:t xml:space="preserve"> (tpy</w:t>
      </w:r>
      <w:r w:rsidR="00992F8B">
        <w:t>/km</w:t>
      </w:r>
      <w:r>
        <w:t xml:space="preserve">) for Q/D and </w:t>
      </w:r>
      <w:r w:rsidR="00970AF6">
        <w:t xml:space="preserve">25 </w:t>
      </w:r>
      <w:r>
        <w:t xml:space="preserve">tpy for Q. </w:t>
      </w:r>
      <w:r w:rsidR="00880302">
        <w:t xml:space="preserve">The user has the </w:t>
      </w:r>
      <w:r w:rsidR="00644B99">
        <w:t xml:space="preserve">ability to view and sort by </w:t>
      </w:r>
      <w:r w:rsidR="00880302">
        <w:t>precursor pollutant</w:t>
      </w:r>
      <w:r w:rsidR="00644B99">
        <w:t xml:space="preserve"> </w:t>
      </w:r>
      <w:r w:rsidR="00880302">
        <w:t xml:space="preserve">for a picture of how they </w:t>
      </w:r>
      <w:r w:rsidR="00647D47">
        <w:t xml:space="preserve">individually </w:t>
      </w:r>
      <w:r w:rsidR="00880302">
        <w:t xml:space="preserve">affect the </w:t>
      </w:r>
      <w:r w:rsidR="00A80A3E">
        <w:t>facility rankings</w:t>
      </w:r>
      <w:r w:rsidR="00880302">
        <w:t xml:space="preserve">. </w:t>
      </w:r>
      <w:r>
        <w:t xml:space="preserve">In addition to viewing and sorting the Q/D values contributing to impacts at a CIA, the user can view the percent of Q/D screened forward as a percentage of total </w:t>
      </w:r>
      <w:r w:rsidR="00970AF6">
        <w:t xml:space="preserve">tracked </w:t>
      </w:r>
      <w:r>
        <w:t xml:space="preserve">Q/D by CIA. The </w:t>
      </w:r>
      <w:r w:rsidR="00970AF6">
        <w:t xml:space="preserve">user can also </w:t>
      </w:r>
      <w:r>
        <w:t xml:space="preserve">view the percent of Q screened forward as a percentage of total </w:t>
      </w:r>
      <w:r w:rsidR="00970AF6">
        <w:t xml:space="preserve">tracked </w:t>
      </w:r>
      <w:r>
        <w:t>Q by state.</w:t>
      </w:r>
      <w:ins w:id="20" w:author="Ramboll" w:date="2019-05-17T15:03:00Z">
        <w:r w:rsidR="003277D0">
          <w:t xml:space="preserve"> It should be noted that facilities with Q greater than 4,000 tpy and </w:t>
        </w:r>
        <w:r w:rsidR="000E6B09">
          <w:t xml:space="preserve">that are located </w:t>
        </w:r>
        <w:r w:rsidR="003277D0">
          <w:t xml:space="preserve">further than 400 km from a Class I Area </w:t>
        </w:r>
        <w:r w:rsidR="000E6B09">
          <w:t>will not be screened forward in the</w:t>
        </w:r>
        <w:r w:rsidR="003277D0">
          <w:t xml:space="preserve"> Q/D analysis due to the limit on D</w:t>
        </w:r>
        <w:r w:rsidR="000E6B09">
          <w:t xml:space="preserve"> (despite potentially having a Q/D value greater than 10)</w:t>
        </w:r>
        <w:r w:rsidR="003277D0">
          <w:t xml:space="preserve">. There are </w:t>
        </w:r>
        <w:r w:rsidR="00413D95">
          <w:t>150</w:t>
        </w:r>
        <w:r w:rsidR="003277D0">
          <w:t xml:space="preserve"> facilities that fit this criterion. A list of these facilities and associated emissions are shown in Table A-1.</w:t>
        </w:r>
      </w:ins>
    </w:p>
    <w:p w14:paraId="527D39F3" w14:textId="62CD59D9" w:rsidR="00970AF6" w:rsidRDefault="00BA7762" w:rsidP="008338A1">
      <w:r>
        <w:t xml:space="preserve">The </w:t>
      </w:r>
      <w:del w:id="21" w:author="Ramboll" w:date="2019-05-17T15:03:00Z">
        <w:r>
          <w:delText>web interface</w:delText>
        </w:r>
      </w:del>
      <w:ins w:id="22" w:author="Ramboll" w:date="2019-05-17T15:03:00Z">
        <w:r w:rsidR="00100663">
          <w:t>A</w:t>
        </w:r>
        <w:r w:rsidR="00443435">
          <w:t xml:space="preserve">ccess </w:t>
        </w:r>
        <w:r w:rsidR="00100663">
          <w:t>D</w:t>
        </w:r>
        <w:r w:rsidR="00443435">
          <w:t>atabase</w:t>
        </w:r>
      </w:ins>
      <w:r>
        <w:t xml:space="preserve"> gives the user the ability to </w:t>
      </w:r>
      <w:r w:rsidR="001F36E4">
        <w:t xml:space="preserve">adjust the screening criteria by toggling the </w:t>
      </w:r>
      <w:r w:rsidR="00644B99">
        <w:t>Q</w:t>
      </w:r>
      <w:r w:rsidR="001F36E4">
        <w:t xml:space="preserve"> </w:t>
      </w:r>
      <w:r w:rsidR="009E4E8B">
        <w:t xml:space="preserve">and Q/D </w:t>
      </w:r>
      <w:r w:rsidR="001F36E4">
        <w:t>threshold</w:t>
      </w:r>
      <w:r w:rsidR="009E4E8B">
        <w:t>s</w:t>
      </w:r>
      <w:r w:rsidR="001F36E4">
        <w:t xml:space="preserve">. </w:t>
      </w:r>
      <w:r w:rsidR="00E408BC">
        <w:t xml:space="preserve">For example, the user can </w:t>
      </w:r>
      <w:del w:id="23" w:author="Ramboll" w:date="2019-05-17T15:03:00Z">
        <w:r w:rsidR="00E408BC">
          <w:delText xml:space="preserve">set </w:delText>
        </w:r>
      </w:del>
      <w:r w:rsidR="00E408BC">
        <w:t xml:space="preserve">select a </w:t>
      </w:r>
      <w:r w:rsidR="00644B99">
        <w:t xml:space="preserve">Q </w:t>
      </w:r>
      <w:r w:rsidR="00E408BC">
        <w:t xml:space="preserve">threshold of </w:t>
      </w:r>
      <w:r>
        <w:t>20</w:t>
      </w:r>
      <w:r w:rsidR="00970AF6">
        <w:t>0</w:t>
      </w:r>
      <w:r>
        <w:t xml:space="preserve"> </w:t>
      </w:r>
      <w:r w:rsidR="00E408BC">
        <w:t>tons per year, and only facilities with</w:t>
      </w:r>
      <w:r w:rsidR="009E4E8B">
        <w:t xml:space="preserve"> Q values</w:t>
      </w:r>
      <w:r w:rsidR="00E408BC">
        <w:t xml:space="preserve"> greater than or equal to </w:t>
      </w:r>
      <w:r>
        <w:t>20</w:t>
      </w:r>
      <w:r w:rsidR="00970AF6">
        <w:t>0</w:t>
      </w:r>
      <w:r>
        <w:t xml:space="preserve"> </w:t>
      </w:r>
      <w:r w:rsidR="00E408BC">
        <w:t>tons per year will be screened forward</w:t>
      </w:r>
      <w:r w:rsidR="006A1A18">
        <w:t xml:space="preserve">. </w:t>
      </w:r>
      <w:r w:rsidR="00E408BC">
        <w:t xml:space="preserve">The </w:t>
      </w:r>
      <w:del w:id="24" w:author="Ramboll" w:date="2019-05-17T15:03:00Z">
        <w:r w:rsidR="00902AE7">
          <w:delText>Tool</w:delText>
        </w:r>
      </w:del>
      <w:ins w:id="25" w:author="Ramboll" w:date="2019-05-17T15:03:00Z">
        <w:r w:rsidR="000E6B09">
          <w:t>Access Database</w:t>
        </w:r>
      </w:ins>
      <w:r w:rsidR="000E6B09">
        <w:t xml:space="preserve"> </w:t>
      </w:r>
      <w:r w:rsidR="00E408BC">
        <w:t xml:space="preserve">then automatically calculates the percent of the total </w:t>
      </w:r>
      <w:r w:rsidR="00644B99">
        <w:t>Q</w:t>
      </w:r>
      <w:r w:rsidR="00E408BC">
        <w:t xml:space="preserve"> that were screened forward as a percentage of </w:t>
      </w:r>
      <w:r w:rsidR="009E4E8B">
        <w:t xml:space="preserve">total Q </w:t>
      </w:r>
      <w:r w:rsidR="00644B99">
        <w:t>by state</w:t>
      </w:r>
      <w:r w:rsidR="00E408BC">
        <w:t xml:space="preserve">. </w:t>
      </w:r>
      <w:ins w:id="26" w:author="Ramboll" w:date="2019-05-17T15:03:00Z">
        <w:r w:rsidR="00AE7F97">
          <w:t xml:space="preserve">Note, only facilities with D values less than 400 km are included in this analysis. </w:t>
        </w:r>
      </w:ins>
      <w:r w:rsidR="00644B99">
        <w:t xml:space="preserve">For a specified Q/D threshold, the percent of Q/D screened forward is presented as a percentage of total </w:t>
      </w:r>
      <w:r w:rsidR="00970AF6">
        <w:t xml:space="preserve">tracked </w:t>
      </w:r>
      <w:r w:rsidR="00644B99">
        <w:t xml:space="preserve">Q/D by CIA. </w:t>
      </w:r>
      <w:r w:rsidR="00E408BC">
        <w:t xml:space="preserve">The goal of this is to allow the user to toggle through options for potential screening thresholds to see what portion of </w:t>
      </w:r>
      <w:r w:rsidR="00970AF6">
        <w:t>Q</w:t>
      </w:r>
      <w:r w:rsidR="00E408BC">
        <w:t xml:space="preserve"> and </w:t>
      </w:r>
      <w:r w:rsidR="00644B99">
        <w:t>Q/D</w:t>
      </w:r>
      <w:r w:rsidR="00E408BC">
        <w:t xml:space="preserve"> </w:t>
      </w:r>
      <w:r w:rsidR="00076905">
        <w:t xml:space="preserve">would be incorporated </w:t>
      </w:r>
      <w:r w:rsidR="00647D47">
        <w:t>when</w:t>
      </w:r>
      <w:r w:rsidR="00076905">
        <w:t xml:space="preserve"> the various options</w:t>
      </w:r>
      <w:r w:rsidR="00647D47">
        <w:t xml:space="preserve"> are selected</w:t>
      </w:r>
      <w:r w:rsidR="00076905">
        <w:t>.</w:t>
      </w:r>
      <w:r w:rsidR="009F7D31">
        <w:t xml:space="preserve"> </w:t>
      </w:r>
    </w:p>
    <w:p w14:paraId="120CED9C" w14:textId="5117A0E6" w:rsidR="007E4B9E" w:rsidRPr="007C7AC7" w:rsidRDefault="00970AF6" w:rsidP="008338A1">
      <w:pPr>
        <w:rPr>
          <w:b/>
        </w:rPr>
      </w:pPr>
      <w:r>
        <w:t>Ultimately</w:t>
      </w:r>
      <w:r w:rsidR="009F7D31">
        <w:t xml:space="preserve">, findings from </w:t>
      </w:r>
      <w:r w:rsidR="0040538B">
        <w:t xml:space="preserve">the </w:t>
      </w:r>
      <w:r w:rsidR="009F7D31">
        <w:t xml:space="preserve">development and use of the </w:t>
      </w:r>
      <w:ins w:id="27" w:author="Ramboll" w:date="2019-05-17T15:03:00Z">
        <w:r w:rsidR="002367FC">
          <w:t xml:space="preserve">Excel </w:t>
        </w:r>
      </w:ins>
      <w:r w:rsidR="00902AE7">
        <w:t>Tool</w:t>
      </w:r>
      <w:ins w:id="28" w:author="Ramboll" w:date="2019-05-17T15:03:00Z">
        <w:r w:rsidR="00902AE7">
          <w:t xml:space="preserve"> </w:t>
        </w:r>
        <w:r w:rsidR="002367FC">
          <w:t>and Access Database</w:t>
        </w:r>
      </w:ins>
      <w:r w:rsidR="002367FC">
        <w:t xml:space="preserve"> </w:t>
      </w:r>
      <w:r w:rsidR="009F7D31">
        <w:t xml:space="preserve">will inform Ramboll’s work on </w:t>
      </w:r>
      <w:r w:rsidR="00E34D49">
        <w:t>another task</w:t>
      </w:r>
      <w:r w:rsidR="009F7D31">
        <w:t xml:space="preserve"> to be completed for the WRAP</w:t>
      </w:r>
      <w:r w:rsidR="0040538B">
        <w:t>,</w:t>
      </w:r>
      <w:r w:rsidR="00E34D49">
        <w:t xml:space="preserve"> </w:t>
      </w:r>
      <w:r w:rsidR="0040538B">
        <w:t>t</w:t>
      </w:r>
      <w:r w:rsidR="00E34D49">
        <w:t xml:space="preserve">he </w:t>
      </w:r>
      <w:r w:rsidR="00E34D49" w:rsidRPr="00C332F2">
        <w:rPr>
          <w:i/>
        </w:rPr>
        <w:t>Source Control Assessment Considerations</w:t>
      </w:r>
      <w:r w:rsidR="00E34D49">
        <w:t xml:space="preserve"> technical memorandum. This document will offer guidance to WRAP members on</w:t>
      </w:r>
      <w:r w:rsidR="0040538B">
        <w:t xml:space="preserve"> further</w:t>
      </w:r>
      <w:r w:rsidR="00E34D49">
        <w:t xml:space="preserve"> evaluating and selecting sources to undergo </w:t>
      </w:r>
      <w:r w:rsidR="0040538B">
        <w:t xml:space="preserve">a </w:t>
      </w:r>
      <w:r w:rsidR="00E34D49">
        <w:t xml:space="preserve">Four-Factor </w:t>
      </w:r>
      <w:r w:rsidR="0040538B">
        <w:t xml:space="preserve">analysis </w:t>
      </w:r>
      <w:r w:rsidR="00E34D49">
        <w:t>for potential RP emissions controls/limits.</w:t>
      </w:r>
    </w:p>
    <w:sectPr w:rsidR="007E4B9E" w:rsidRPr="007C7AC7" w:rsidSect="000B7E44">
      <w:headerReference w:type="default" r:id="rId8"/>
      <w:footerReference w:type="default" r:id="rId9"/>
      <w:pgSz w:w="12240" w:h="15840"/>
      <w:pgMar w:top="1728" w:right="1440" w:bottom="1296" w:left="1440" w:header="72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58E45" w14:textId="77777777" w:rsidR="00727B29" w:rsidRDefault="00727B29" w:rsidP="0024425D">
      <w:pPr>
        <w:spacing w:after="0" w:line="240" w:lineRule="auto"/>
      </w:pPr>
      <w:r>
        <w:separator/>
      </w:r>
    </w:p>
  </w:endnote>
  <w:endnote w:type="continuationSeparator" w:id="0">
    <w:p w14:paraId="16493C58" w14:textId="77777777" w:rsidR="00727B29" w:rsidRDefault="00727B29" w:rsidP="0024425D">
      <w:pPr>
        <w:spacing w:after="0" w:line="240" w:lineRule="auto"/>
      </w:pPr>
      <w:r>
        <w:continuationSeparator/>
      </w:r>
    </w:p>
  </w:endnote>
  <w:endnote w:type="continuationNotice" w:id="1">
    <w:p w14:paraId="753738CE" w14:textId="77777777" w:rsidR="00727B29" w:rsidRDefault="00727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ED82B" w14:textId="77777777" w:rsidR="007E4B9E" w:rsidRDefault="007E4B9E" w:rsidP="00884FDB">
    <w:pPr>
      <w:pStyle w:val="Footer"/>
      <w:tabs>
        <w:tab w:val="clear" w:pos="4680"/>
        <w:tab w:val="center" w:pos="4500"/>
      </w:tabs>
      <w:spacing w:line="276" w:lineRule="auto"/>
      <w:jc w:val="center"/>
      <w:rPr>
        <w:color w:val="8DB3E2"/>
        <w:spacing w:val="20"/>
        <w:sz w:val="18"/>
        <w:szCs w:val="20"/>
      </w:rPr>
    </w:pPr>
  </w:p>
  <w:p w14:paraId="4967CD6D" w14:textId="77777777" w:rsidR="007E4B9E" w:rsidRDefault="007E4B9E" w:rsidP="000F1772">
    <w:pPr>
      <w:pStyle w:val="Footer"/>
      <w:tabs>
        <w:tab w:val="clear" w:pos="4680"/>
        <w:tab w:val="center" w:pos="4500"/>
      </w:tabs>
      <w:spacing w:after="120" w:line="276" w:lineRule="auto"/>
      <w:jc w:val="center"/>
      <w:rPr>
        <w:color w:val="8DB3E2"/>
        <w:spacing w:val="20"/>
        <w:sz w:val="18"/>
        <w:szCs w:val="20"/>
      </w:rPr>
    </w:pPr>
    <w:r>
      <w:rPr>
        <w:color w:val="8DB3E2"/>
        <w:spacing w:val="20"/>
        <w:sz w:val="18"/>
        <w:szCs w:val="20"/>
      </w:rPr>
      <w:t>WESTAR and WRAP, 3 Caliente Road #8, Santa Fe, NM 87508 (505)954-1160</w:t>
    </w:r>
  </w:p>
  <w:p w14:paraId="44B8831A" w14:textId="5B8F709D" w:rsidR="000F1772" w:rsidRPr="000B7E44" w:rsidRDefault="000F1772" w:rsidP="00884FDB">
    <w:pPr>
      <w:pStyle w:val="Footer"/>
      <w:tabs>
        <w:tab w:val="clear" w:pos="4680"/>
        <w:tab w:val="center" w:pos="4500"/>
      </w:tabs>
      <w:spacing w:line="276" w:lineRule="auto"/>
      <w:jc w:val="center"/>
      <w:rPr>
        <w:rFonts w:ascii="Verdana" w:hAnsi="Verdana"/>
        <w:sz w:val="18"/>
        <w:szCs w:val="18"/>
      </w:rPr>
    </w:pPr>
    <w:r w:rsidRPr="000F1772">
      <w:rPr>
        <w:rFonts w:ascii="Verdana" w:hAnsi="Verdana"/>
        <w:sz w:val="18"/>
        <w:szCs w:val="18"/>
      </w:rPr>
      <w:fldChar w:fldCharType="begin"/>
    </w:r>
    <w:r w:rsidRPr="000F1772">
      <w:rPr>
        <w:rFonts w:ascii="Verdana" w:hAnsi="Verdana"/>
        <w:sz w:val="18"/>
        <w:szCs w:val="18"/>
      </w:rPr>
      <w:instrText xml:space="preserve"> PAGE   \* MERGEFORMAT </w:instrText>
    </w:r>
    <w:r w:rsidRPr="000F1772">
      <w:rPr>
        <w:rFonts w:ascii="Verdana" w:hAnsi="Verdana"/>
        <w:sz w:val="18"/>
        <w:szCs w:val="18"/>
      </w:rPr>
      <w:fldChar w:fldCharType="separate"/>
    </w:r>
    <w:r w:rsidRPr="000F1772">
      <w:rPr>
        <w:rFonts w:ascii="Verdana" w:hAnsi="Verdana"/>
        <w:noProof/>
        <w:sz w:val="18"/>
        <w:szCs w:val="18"/>
      </w:rPr>
      <w:t>1</w:t>
    </w:r>
    <w:r w:rsidRPr="000F1772">
      <w:rPr>
        <w:rFonts w:ascii="Verdana" w:hAnsi="Verdana"/>
        <w:noProof/>
        <w:sz w:val="18"/>
        <w:szCs w:val="18"/>
      </w:rPr>
      <w:fldChar w:fldCharType="end"/>
    </w:r>
    <w:r>
      <w:rPr>
        <w:rFonts w:ascii="Verdana" w:hAnsi="Verdana"/>
        <w:noProof/>
        <w:sz w:val="18"/>
        <w:szCs w:val="18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3CA5" w14:textId="77777777" w:rsidR="00727B29" w:rsidRDefault="00727B29" w:rsidP="0024425D">
      <w:pPr>
        <w:spacing w:after="0" w:line="240" w:lineRule="auto"/>
      </w:pPr>
      <w:r>
        <w:separator/>
      </w:r>
    </w:p>
  </w:footnote>
  <w:footnote w:type="continuationSeparator" w:id="0">
    <w:p w14:paraId="43AE7DF4" w14:textId="77777777" w:rsidR="00727B29" w:rsidRDefault="00727B29" w:rsidP="0024425D">
      <w:pPr>
        <w:spacing w:after="0" w:line="240" w:lineRule="auto"/>
      </w:pPr>
      <w:r>
        <w:continuationSeparator/>
      </w:r>
    </w:p>
  </w:footnote>
  <w:footnote w:type="continuationNotice" w:id="1">
    <w:p w14:paraId="5084C59B" w14:textId="77777777" w:rsidR="00727B29" w:rsidRDefault="00727B29">
      <w:pPr>
        <w:spacing w:after="0" w:line="240" w:lineRule="auto"/>
      </w:pPr>
    </w:p>
  </w:footnote>
  <w:footnote w:id="2">
    <w:p w14:paraId="0182AB0E" w14:textId="0CAB0F85" w:rsidR="007C7AC7" w:rsidRPr="00EA1A27" w:rsidRDefault="007C7AC7">
      <w:pPr>
        <w:pStyle w:val="FootnoteText"/>
        <w:rPr>
          <w:sz w:val="18"/>
        </w:rPr>
      </w:pPr>
      <w:r w:rsidRPr="00EA1A27">
        <w:rPr>
          <w:rStyle w:val="FootnoteReference"/>
          <w:sz w:val="18"/>
        </w:rPr>
        <w:footnoteRef/>
      </w:r>
      <w:r w:rsidRPr="00EA1A27">
        <w:rPr>
          <w:sz w:val="18"/>
        </w:rPr>
        <w:t xml:space="preserve"> WRAP. 2018. </w:t>
      </w:r>
      <w:r w:rsidRPr="00EA1A27">
        <w:rPr>
          <w:i/>
          <w:sz w:val="18"/>
        </w:rPr>
        <w:t>2018 Western States Planning Readiness Survey for Regional Haze State Implementation Plans for the Second Implementation Period</w:t>
      </w:r>
      <w:r w:rsidRPr="00EA1A27">
        <w:rPr>
          <w:sz w:val="18"/>
        </w:rPr>
        <w:t xml:space="preserve">. Available at: </w:t>
      </w:r>
      <w:hyperlink r:id="rId1" w:history="1">
        <w:r w:rsidR="00372C58" w:rsidRPr="00EA1A27">
          <w:rPr>
            <w:rStyle w:val="Hyperlink"/>
            <w:sz w:val="18"/>
          </w:rPr>
          <w:t>http://www.wrapair2.org/pdf/WRAP%202018%20RH%20Planning%20Readiness%20Survey%20-%20Synthesis%20Report%20FINAL%20(including%20figures%20and%20attachments).PDF</w:t>
        </w:r>
      </w:hyperlink>
      <w:r w:rsidRPr="00EA1A27">
        <w:rPr>
          <w:sz w:val="18"/>
        </w:rPr>
        <w:t xml:space="preserve">. Accessed: </w:t>
      </w:r>
      <w:r w:rsidR="008338A1" w:rsidRPr="00EA1A27">
        <w:rPr>
          <w:sz w:val="18"/>
        </w:rPr>
        <w:t xml:space="preserve">April </w:t>
      </w:r>
      <w:r w:rsidRPr="00EA1A27">
        <w:rPr>
          <w:sz w:val="18"/>
        </w:rPr>
        <w:t>2019.</w:t>
      </w:r>
    </w:p>
  </w:footnote>
  <w:footnote w:id="3">
    <w:p w14:paraId="3431AE4D" w14:textId="4E0DB077" w:rsidR="00EA1A27" w:rsidRPr="00EA1A27" w:rsidRDefault="00EA1A27">
      <w:pPr>
        <w:pStyle w:val="FootnoteText"/>
        <w:rPr>
          <w:sz w:val="18"/>
        </w:rPr>
      </w:pPr>
      <w:r w:rsidRPr="00EA1A27">
        <w:rPr>
          <w:rStyle w:val="FootnoteReference"/>
          <w:sz w:val="18"/>
        </w:rPr>
        <w:footnoteRef/>
      </w:r>
      <w:r w:rsidRPr="00EA1A27">
        <w:rPr>
          <w:sz w:val="18"/>
        </w:rPr>
        <w:t xml:space="preserve"> Q/D is a measurement of the ratio of facility-level emissions (Q) to the distance from the facility to </w:t>
      </w:r>
      <w:r w:rsidR="00C93314">
        <w:rPr>
          <w:sz w:val="18"/>
        </w:rPr>
        <w:t>a</w:t>
      </w:r>
      <w:r w:rsidRPr="00EA1A27">
        <w:rPr>
          <w:sz w:val="18"/>
        </w:rPr>
        <w:t xml:space="preserve"> Class I Area (D)</w:t>
      </w:r>
      <w:r w:rsidR="00C93314">
        <w:rPr>
          <w:sz w:val="18"/>
        </w:rPr>
        <w:t>,</w:t>
      </w:r>
      <w:r w:rsidRPr="00EA1A27">
        <w:rPr>
          <w:sz w:val="18"/>
        </w:rPr>
        <w:t xml:space="preserve"> </w:t>
      </w:r>
      <w:r w:rsidR="00177319">
        <w:rPr>
          <w:sz w:val="18"/>
        </w:rPr>
        <w:t xml:space="preserve">and can serve as </w:t>
      </w:r>
      <w:r w:rsidRPr="00EA1A27">
        <w:rPr>
          <w:sz w:val="18"/>
        </w:rPr>
        <w:t>a surrogate for the baseline visibility impact of the facility’s emissions</w:t>
      </w:r>
      <w:r w:rsidR="00177319">
        <w:rPr>
          <w:sz w:val="18"/>
        </w:rPr>
        <w:t xml:space="preserve"> on that Class I Area</w:t>
      </w:r>
      <w:r w:rsidRPr="00EA1A27">
        <w:rPr>
          <w:sz w:val="18"/>
        </w:rPr>
        <w:t>.</w:t>
      </w:r>
    </w:p>
  </w:footnote>
  <w:footnote w:id="4">
    <w:p w14:paraId="171E8C8E" w14:textId="3A05D029" w:rsidR="000E110C" w:rsidRPr="00EA1A27" w:rsidRDefault="000E110C">
      <w:pPr>
        <w:pStyle w:val="FootnoteText"/>
        <w:rPr>
          <w:sz w:val="18"/>
        </w:rPr>
      </w:pPr>
      <w:r w:rsidRPr="00EA1A27">
        <w:rPr>
          <w:rStyle w:val="FootnoteReference"/>
          <w:sz w:val="18"/>
        </w:rPr>
        <w:footnoteRef/>
      </w:r>
      <w:r w:rsidRPr="00EA1A27">
        <w:rPr>
          <w:sz w:val="18"/>
        </w:rPr>
        <w:t xml:space="preserve"> USEPA. 2016. </w:t>
      </w:r>
      <w:r w:rsidRPr="00EA1A27">
        <w:rPr>
          <w:i/>
          <w:sz w:val="18"/>
        </w:rPr>
        <w:t>Draft Guidance on Progress Tracking Metrics, Long-term Strategies, Reasonable Progress Goals and Other Requirements for Regional Haze State Implementation Plans for the Second Implementation Period</w:t>
      </w:r>
      <w:r w:rsidRPr="00EA1A27">
        <w:rPr>
          <w:sz w:val="18"/>
        </w:rPr>
        <w:t>. Available at:</w:t>
      </w:r>
      <w:r w:rsidR="00597A3B" w:rsidRPr="00EA1A27">
        <w:rPr>
          <w:sz w:val="18"/>
        </w:rPr>
        <w:t xml:space="preserve"> </w:t>
      </w:r>
      <w:hyperlink r:id="rId2" w:history="1">
        <w:r w:rsidR="00AF7411" w:rsidRPr="00EA1A27">
          <w:rPr>
            <w:rStyle w:val="Hyperlink"/>
            <w:sz w:val="18"/>
          </w:rPr>
          <w:t>https://www.epa.gov/sites/production/files/2016-07/documents/draft_regional_haze_guidance_july_2016.pdf</w:t>
        </w:r>
      </w:hyperlink>
      <w:r w:rsidR="00AF7411" w:rsidRPr="00EA1A27">
        <w:rPr>
          <w:sz w:val="18"/>
        </w:rPr>
        <w:t>.</w:t>
      </w:r>
      <w:r w:rsidRPr="00EA1A27">
        <w:rPr>
          <w:sz w:val="18"/>
        </w:rPr>
        <w:t xml:space="preserve"> Accessed: </w:t>
      </w:r>
      <w:r w:rsidR="00AF7411" w:rsidRPr="00EA1A27">
        <w:rPr>
          <w:sz w:val="18"/>
        </w:rPr>
        <w:t xml:space="preserve">April </w:t>
      </w:r>
      <w:r w:rsidRPr="00EA1A27">
        <w:rPr>
          <w:sz w:val="18"/>
        </w:rPr>
        <w:t>2019.</w:t>
      </w:r>
    </w:p>
  </w:footnote>
  <w:footnote w:id="5">
    <w:p w14:paraId="42796CFF" w14:textId="20B10677" w:rsidR="001B6B8D" w:rsidRDefault="001B6B8D">
      <w:pPr>
        <w:pStyle w:val="FootnoteText"/>
      </w:pPr>
      <w:r w:rsidRPr="00EA1A27">
        <w:rPr>
          <w:rStyle w:val="FootnoteReference"/>
          <w:sz w:val="18"/>
        </w:rPr>
        <w:footnoteRef/>
      </w:r>
      <w:r w:rsidRPr="00EA1A27">
        <w:rPr>
          <w:sz w:val="18"/>
        </w:rPr>
        <w:t xml:space="preserve"> </w:t>
      </w:r>
      <w:r w:rsidR="000F1772">
        <w:rPr>
          <w:sz w:val="18"/>
        </w:rPr>
        <w:t>Ibid.</w:t>
      </w:r>
    </w:p>
  </w:footnote>
  <w:footnote w:id="6">
    <w:p w14:paraId="5DFDAC42" w14:textId="22CC2AD1" w:rsidR="00E40719" w:rsidRPr="00902AE7" w:rsidRDefault="00E40719">
      <w:pPr>
        <w:pStyle w:val="FootnoteText"/>
        <w:rPr>
          <w:sz w:val="18"/>
        </w:rPr>
      </w:pPr>
      <w:r w:rsidRPr="00902AE7">
        <w:rPr>
          <w:rStyle w:val="FootnoteReference"/>
          <w:sz w:val="18"/>
        </w:rPr>
        <w:footnoteRef/>
      </w:r>
      <w:r w:rsidRPr="00902AE7">
        <w:rPr>
          <w:sz w:val="18"/>
        </w:rPr>
        <w:t xml:space="preserve"> </w:t>
      </w:r>
      <w:r w:rsidR="000F1772">
        <w:rPr>
          <w:sz w:val="18"/>
        </w:rPr>
        <w:t>Ibid.</w:t>
      </w:r>
    </w:p>
  </w:footnote>
  <w:footnote w:id="7">
    <w:p w14:paraId="36C27D23" w14:textId="244C85D4" w:rsidR="00E40719" w:rsidRPr="00E40719" w:rsidRDefault="00E40719">
      <w:pPr>
        <w:pStyle w:val="FootnoteText"/>
      </w:pPr>
      <w:r w:rsidRPr="00902AE7">
        <w:rPr>
          <w:rStyle w:val="FootnoteReference"/>
          <w:sz w:val="18"/>
        </w:rPr>
        <w:footnoteRef/>
      </w:r>
      <w:r w:rsidRPr="00902AE7">
        <w:rPr>
          <w:sz w:val="18"/>
        </w:rPr>
        <w:t xml:space="preserve"> Intermountain West Data Warehouse. 2014. </w:t>
      </w:r>
      <w:r w:rsidRPr="00902AE7">
        <w:rPr>
          <w:i/>
          <w:sz w:val="18"/>
        </w:rPr>
        <w:t>Western U.S. regional analysis - 2014 NEIv2 Emissions Inventory Review for Regional Haze Modeling</w:t>
      </w:r>
      <w:r w:rsidRPr="00902AE7">
        <w:rPr>
          <w:sz w:val="18"/>
        </w:rPr>
        <w:t xml:space="preserve">. Available at: </w:t>
      </w:r>
      <w:hyperlink r:id="rId3" w:history="1">
        <w:r w:rsidRPr="00902AE7">
          <w:rPr>
            <w:rStyle w:val="Hyperlink"/>
            <w:sz w:val="18"/>
          </w:rPr>
          <w:t>http://views.cira.colostate.edu/wiki/wiki/9191/western-us-regional-analysis-2014-neiv2-emissions-inventory-review-for-regi</w:t>
        </w:r>
      </w:hyperlink>
      <w:r w:rsidRPr="00902AE7">
        <w:rPr>
          <w:sz w:val="18"/>
        </w:rPr>
        <w:t xml:space="preserve">. Accessed: </w:t>
      </w:r>
      <w:r w:rsidR="0040538B" w:rsidRPr="00902AE7">
        <w:rPr>
          <w:sz w:val="18"/>
        </w:rPr>
        <w:t xml:space="preserve">April </w:t>
      </w:r>
      <w:r w:rsidRPr="00902AE7">
        <w:rPr>
          <w:sz w:val="18"/>
        </w:rPr>
        <w:t>2019.</w:t>
      </w:r>
    </w:p>
  </w:footnote>
  <w:footnote w:id="8">
    <w:p w14:paraId="36E05DEB" w14:textId="3C0448AA" w:rsidR="00FF402A" w:rsidRPr="00EA1A27" w:rsidRDefault="00FF402A">
      <w:pPr>
        <w:pStyle w:val="FootnoteText"/>
        <w:rPr>
          <w:sz w:val="18"/>
        </w:rPr>
      </w:pPr>
      <w:r w:rsidRPr="00EA1A27">
        <w:rPr>
          <w:rStyle w:val="FootnoteReference"/>
          <w:sz w:val="18"/>
        </w:rPr>
        <w:footnoteRef/>
      </w:r>
      <w:r w:rsidRPr="00EA1A27">
        <w:rPr>
          <w:sz w:val="18"/>
        </w:rPr>
        <w:t xml:space="preserve"> </w:t>
      </w:r>
      <w:r w:rsidR="001A30D3" w:rsidRPr="00EA1A27">
        <w:rPr>
          <w:sz w:val="18"/>
        </w:rPr>
        <w:t xml:space="preserve">When </w:t>
      </w:r>
      <w:r w:rsidR="00992F8B" w:rsidRPr="00EA1A27">
        <w:rPr>
          <w:sz w:val="18"/>
        </w:rPr>
        <w:t>there were multiple coordinates for a given facility in the NEI, the coordinates for the emissions</w:t>
      </w:r>
      <w:r w:rsidR="00881212" w:rsidRPr="00EA1A27">
        <w:rPr>
          <w:sz w:val="18"/>
        </w:rPr>
        <w:t xml:space="preserve"> unit or process</w:t>
      </w:r>
      <w:r w:rsidR="00992F8B" w:rsidRPr="00EA1A27">
        <w:rPr>
          <w:sz w:val="18"/>
        </w:rPr>
        <w:t xml:space="preserve"> with the largest Q were used</w:t>
      </w:r>
      <w:r w:rsidR="006F28FE" w:rsidRPr="00EA1A27">
        <w:rPr>
          <w:sz w:val="18"/>
        </w:rPr>
        <w:t xml:space="preserve"> to represent the facility</w:t>
      </w:r>
      <w:r w:rsidR="00992F8B" w:rsidRPr="00EA1A27">
        <w:rPr>
          <w:sz w:val="18"/>
        </w:rPr>
        <w:t xml:space="preserve">. </w:t>
      </w:r>
    </w:p>
  </w:footnote>
  <w:footnote w:id="9">
    <w:p w14:paraId="3A7F4E48" w14:textId="23B89DF4" w:rsidR="00BA7762" w:rsidRPr="00EA1A27" w:rsidRDefault="00BA7762" w:rsidP="00BA7762">
      <w:pPr>
        <w:pStyle w:val="FootnoteText"/>
        <w:rPr>
          <w:sz w:val="18"/>
        </w:rPr>
      </w:pPr>
      <w:r w:rsidRPr="00EA1A27">
        <w:rPr>
          <w:rStyle w:val="FootnoteReference"/>
          <w:sz w:val="18"/>
        </w:rPr>
        <w:footnoteRef/>
      </w:r>
      <w:r w:rsidRPr="00EA1A27">
        <w:rPr>
          <w:sz w:val="18"/>
        </w:rPr>
        <w:t xml:space="preserve"> USEPA. 2018. </w:t>
      </w:r>
      <w:r w:rsidRPr="00EA1A27">
        <w:rPr>
          <w:i/>
          <w:sz w:val="18"/>
        </w:rPr>
        <w:t>Mandatory Class I Federal Areas</w:t>
      </w:r>
      <w:r w:rsidRPr="00EA1A27">
        <w:rPr>
          <w:sz w:val="18"/>
        </w:rPr>
        <w:t xml:space="preserve">. Available at: </w:t>
      </w:r>
      <w:hyperlink r:id="rId4" w:history="1">
        <w:r w:rsidRPr="00EA1A27">
          <w:rPr>
            <w:rStyle w:val="Hyperlink"/>
            <w:sz w:val="18"/>
          </w:rPr>
          <w:t>https://edg.epa.gov/data/public/OAR/OAQPS/Class1/</w:t>
        </w:r>
      </w:hyperlink>
      <w:r w:rsidRPr="00EA1A27">
        <w:rPr>
          <w:sz w:val="18"/>
        </w:rPr>
        <w:t>. Accessed: March 2019.</w:t>
      </w:r>
    </w:p>
  </w:footnote>
  <w:footnote w:id="10">
    <w:p w14:paraId="3D363400" w14:textId="0D935890" w:rsidR="009435AF" w:rsidRDefault="009435AF">
      <w:pPr>
        <w:pStyle w:val="FootnoteText"/>
      </w:pPr>
      <w:r w:rsidRPr="00EA1A27">
        <w:rPr>
          <w:rStyle w:val="FootnoteReference"/>
          <w:sz w:val="18"/>
        </w:rPr>
        <w:footnoteRef/>
      </w:r>
      <w:r w:rsidRPr="00EA1A27">
        <w:rPr>
          <w:sz w:val="18"/>
        </w:rPr>
        <w:t xml:space="preserve"> </w:t>
      </w:r>
      <w:r w:rsidR="000F1772">
        <w:rPr>
          <w:sz w:val="18"/>
        </w:rPr>
        <w:t xml:space="preserve">The USEPA Mandatory Class I Area shapefile includes certain tribal areas that are not covered by the Regional Haze Rule. As a result, those areas have not been included as receptor areas in this analysis.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B609" w14:textId="77777777" w:rsidR="00727B29" w:rsidRDefault="00727B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68EF"/>
    <w:multiLevelType w:val="hybridMultilevel"/>
    <w:tmpl w:val="E9CAA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279D"/>
    <w:multiLevelType w:val="hybridMultilevel"/>
    <w:tmpl w:val="F48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83CD0"/>
    <w:multiLevelType w:val="hybridMultilevel"/>
    <w:tmpl w:val="816E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4BA9"/>
    <w:multiLevelType w:val="hybridMultilevel"/>
    <w:tmpl w:val="97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A51D0"/>
    <w:multiLevelType w:val="hybridMultilevel"/>
    <w:tmpl w:val="C642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282E"/>
    <w:multiLevelType w:val="hybridMultilevel"/>
    <w:tmpl w:val="38BC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C05B2"/>
    <w:multiLevelType w:val="multilevel"/>
    <w:tmpl w:val="6696F6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9B00824"/>
    <w:multiLevelType w:val="hybridMultilevel"/>
    <w:tmpl w:val="026429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664A9A"/>
    <w:multiLevelType w:val="hybridMultilevel"/>
    <w:tmpl w:val="585C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94CC5"/>
    <w:multiLevelType w:val="hybridMultilevel"/>
    <w:tmpl w:val="C9E4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6D03"/>
    <w:multiLevelType w:val="hybridMultilevel"/>
    <w:tmpl w:val="978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0BC"/>
    <w:rsid w:val="00015769"/>
    <w:rsid w:val="0002624C"/>
    <w:rsid w:val="00027B95"/>
    <w:rsid w:val="00047713"/>
    <w:rsid w:val="00052722"/>
    <w:rsid w:val="000627F5"/>
    <w:rsid w:val="00072CDE"/>
    <w:rsid w:val="000757AB"/>
    <w:rsid w:val="00076905"/>
    <w:rsid w:val="00095D07"/>
    <w:rsid w:val="000A384E"/>
    <w:rsid w:val="000B1925"/>
    <w:rsid w:val="000B4B61"/>
    <w:rsid w:val="000B50E1"/>
    <w:rsid w:val="000B7E44"/>
    <w:rsid w:val="000D4558"/>
    <w:rsid w:val="000E110C"/>
    <w:rsid w:val="000E1917"/>
    <w:rsid w:val="000E6B09"/>
    <w:rsid w:val="000F1772"/>
    <w:rsid w:val="00100663"/>
    <w:rsid w:val="001108C6"/>
    <w:rsid w:val="00111609"/>
    <w:rsid w:val="00115E65"/>
    <w:rsid w:val="00124F72"/>
    <w:rsid w:val="00145641"/>
    <w:rsid w:val="0014751B"/>
    <w:rsid w:val="001634B5"/>
    <w:rsid w:val="00173BB4"/>
    <w:rsid w:val="00177319"/>
    <w:rsid w:val="001963F2"/>
    <w:rsid w:val="0019783E"/>
    <w:rsid w:val="001A142B"/>
    <w:rsid w:val="001A30D3"/>
    <w:rsid w:val="001B6B8D"/>
    <w:rsid w:val="001D60F0"/>
    <w:rsid w:val="001F15EE"/>
    <w:rsid w:val="001F36E4"/>
    <w:rsid w:val="001F77BF"/>
    <w:rsid w:val="00205FB8"/>
    <w:rsid w:val="00222067"/>
    <w:rsid w:val="002367FC"/>
    <w:rsid w:val="002417D5"/>
    <w:rsid w:val="0024425D"/>
    <w:rsid w:val="00266E6E"/>
    <w:rsid w:val="002737E1"/>
    <w:rsid w:val="00283703"/>
    <w:rsid w:val="0028535C"/>
    <w:rsid w:val="002A1C2C"/>
    <w:rsid w:val="002A394B"/>
    <w:rsid w:val="002B2AEC"/>
    <w:rsid w:val="002B5149"/>
    <w:rsid w:val="002D028B"/>
    <w:rsid w:val="0032258D"/>
    <w:rsid w:val="003277D0"/>
    <w:rsid w:val="003711EA"/>
    <w:rsid w:val="00372C58"/>
    <w:rsid w:val="0038588B"/>
    <w:rsid w:val="003903E8"/>
    <w:rsid w:val="003929FF"/>
    <w:rsid w:val="003B1FDE"/>
    <w:rsid w:val="003D0ED7"/>
    <w:rsid w:val="003D53C0"/>
    <w:rsid w:val="003F1D6D"/>
    <w:rsid w:val="003F2E1E"/>
    <w:rsid w:val="003F6581"/>
    <w:rsid w:val="0040538B"/>
    <w:rsid w:val="00407B55"/>
    <w:rsid w:val="0041029C"/>
    <w:rsid w:val="00411245"/>
    <w:rsid w:val="00413D95"/>
    <w:rsid w:val="0042080B"/>
    <w:rsid w:val="00430A57"/>
    <w:rsid w:val="00432031"/>
    <w:rsid w:val="00443291"/>
    <w:rsid w:val="00443435"/>
    <w:rsid w:val="00467C28"/>
    <w:rsid w:val="004714EC"/>
    <w:rsid w:val="0047194A"/>
    <w:rsid w:val="00490EFC"/>
    <w:rsid w:val="004C13E5"/>
    <w:rsid w:val="004D2863"/>
    <w:rsid w:val="004F2303"/>
    <w:rsid w:val="00507B97"/>
    <w:rsid w:val="00514308"/>
    <w:rsid w:val="005161B5"/>
    <w:rsid w:val="00522A8A"/>
    <w:rsid w:val="005242EB"/>
    <w:rsid w:val="00535561"/>
    <w:rsid w:val="0055722E"/>
    <w:rsid w:val="005576E1"/>
    <w:rsid w:val="005638C5"/>
    <w:rsid w:val="005804F3"/>
    <w:rsid w:val="0058728D"/>
    <w:rsid w:val="00597A3B"/>
    <w:rsid w:val="005A45AB"/>
    <w:rsid w:val="005E2EC1"/>
    <w:rsid w:val="005F1B44"/>
    <w:rsid w:val="005F5FE5"/>
    <w:rsid w:val="00605E0B"/>
    <w:rsid w:val="00606E01"/>
    <w:rsid w:val="006101D6"/>
    <w:rsid w:val="00613511"/>
    <w:rsid w:val="00641054"/>
    <w:rsid w:val="00644B99"/>
    <w:rsid w:val="00647D47"/>
    <w:rsid w:val="006568B5"/>
    <w:rsid w:val="00662EB6"/>
    <w:rsid w:val="00663BF4"/>
    <w:rsid w:val="00663E25"/>
    <w:rsid w:val="00682D59"/>
    <w:rsid w:val="006A1A18"/>
    <w:rsid w:val="006A3FE5"/>
    <w:rsid w:val="006B20DD"/>
    <w:rsid w:val="006B49D1"/>
    <w:rsid w:val="006D2C0E"/>
    <w:rsid w:val="006F1E19"/>
    <w:rsid w:val="006F28FE"/>
    <w:rsid w:val="00705678"/>
    <w:rsid w:val="00717604"/>
    <w:rsid w:val="00721947"/>
    <w:rsid w:val="00726743"/>
    <w:rsid w:val="00727B29"/>
    <w:rsid w:val="00735E09"/>
    <w:rsid w:val="00752334"/>
    <w:rsid w:val="00754C06"/>
    <w:rsid w:val="00762F33"/>
    <w:rsid w:val="00771DA5"/>
    <w:rsid w:val="007C7AC7"/>
    <w:rsid w:val="007D58DD"/>
    <w:rsid w:val="007D5DA4"/>
    <w:rsid w:val="007D6F09"/>
    <w:rsid w:val="007D77D3"/>
    <w:rsid w:val="007D78BB"/>
    <w:rsid w:val="007E4B9E"/>
    <w:rsid w:val="007E63D0"/>
    <w:rsid w:val="007E7B12"/>
    <w:rsid w:val="007F08DD"/>
    <w:rsid w:val="007F57BC"/>
    <w:rsid w:val="00805404"/>
    <w:rsid w:val="008064F0"/>
    <w:rsid w:val="008243D0"/>
    <w:rsid w:val="008338A1"/>
    <w:rsid w:val="00836E22"/>
    <w:rsid w:val="008633FE"/>
    <w:rsid w:val="00866162"/>
    <w:rsid w:val="00867106"/>
    <w:rsid w:val="00880302"/>
    <w:rsid w:val="00881212"/>
    <w:rsid w:val="00884FDB"/>
    <w:rsid w:val="008A5E3D"/>
    <w:rsid w:val="008B1C65"/>
    <w:rsid w:val="008C528B"/>
    <w:rsid w:val="008D38F9"/>
    <w:rsid w:val="00902AE7"/>
    <w:rsid w:val="00904210"/>
    <w:rsid w:val="009435AF"/>
    <w:rsid w:val="00950A93"/>
    <w:rsid w:val="009518D7"/>
    <w:rsid w:val="00953B11"/>
    <w:rsid w:val="00953D76"/>
    <w:rsid w:val="00970AF6"/>
    <w:rsid w:val="00982E5B"/>
    <w:rsid w:val="00992F8B"/>
    <w:rsid w:val="0099776F"/>
    <w:rsid w:val="009A18D7"/>
    <w:rsid w:val="009C6D1E"/>
    <w:rsid w:val="009E4E8B"/>
    <w:rsid w:val="009F2798"/>
    <w:rsid w:val="009F7D31"/>
    <w:rsid w:val="00A067AA"/>
    <w:rsid w:val="00A12E71"/>
    <w:rsid w:val="00A24FD5"/>
    <w:rsid w:val="00A35F4B"/>
    <w:rsid w:val="00A41394"/>
    <w:rsid w:val="00A552F6"/>
    <w:rsid w:val="00A729B0"/>
    <w:rsid w:val="00A74B45"/>
    <w:rsid w:val="00A80A3E"/>
    <w:rsid w:val="00A838BE"/>
    <w:rsid w:val="00A851AB"/>
    <w:rsid w:val="00A9693F"/>
    <w:rsid w:val="00AA4C99"/>
    <w:rsid w:val="00AD6B6E"/>
    <w:rsid w:val="00AE138E"/>
    <w:rsid w:val="00AE7F97"/>
    <w:rsid w:val="00AF21E5"/>
    <w:rsid w:val="00AF3AD2"/>
    <w:rsid w:val="00AF52A1"/>
    <w:rsid w:val="00AF7411"/>
    <w:rsid w:val="00B3217B"/>
    <w:rsid w:val="00B41D13"/>
    <w:rsid w:val="00B45F5B"/>
    <w:rsid w:val="00B63EA3"/>
    <w:rsid w:val="00B6662D"/>
    <w:rsid w:val="00B736DE"/>
    <w:rsid w:val="00B7517B"/>
    <w:rsid w:val="00B8098C"/>
    <w:rsid w:val="00B83888"/>
    <w:rsid w:val="00B92E08"/>
    <w:rsid w:val="00BA2F8E"/>
    <w:rsid w:val="00BA6EC4"/>
    <w:rsid w:val="00BA7762"/>
    <w:rsid w:val="00BB3F21"/>
    <w:rsid w:val="00BB4FD8"/>
    <w:rsid w:val="00BD787F"/>
    <w:rsid w:val="00BE13A0"/>
    <w:rsid w:val="00BE4624"/>
    <w:rsid w:val="00BF3A98"/>
    <w:rsid w:val="00C02B8D"/>
    <w:rsid w:val="00C02BE4"/>
    <w:rsid w:val="00C04F2D"/>
    <w:rsid w:val="00C20706"/>
    <w:rsid w:val="00C2245D"/>
    <w:rsid w:val="00C254A8"/>
    <w:rsid w:val="00C332F2"/>
    <w:rsid w:val="00C45738"/>
    <w:rsid w:val="00C4592F"/>
    <w:rsid w:val="00C45F62"/>
    <w:rsid w:val="00C61431"/>
    <w:rsid w:val="00C6535C"/>
    <w:rsid w:val="00C70CAB"/>
    <w:rsid w:val="00C81E76"/>
    <w:rsid w:val="00C903A0"/>
    <w:rsid w:val="00C93314"/>
    <w:rsid w:val="00CA3A93"/>
    <w:rsid w:val="00CA4B7C"/>
    <w:rsid w:val="00CA7619"/>
    <w:rsid w:val="00CB27CE"/>
    <w:rsid w:val="00CC199E"/>
    <w:rsid w:val="00CC4457"/>
    <w:rsid w:val="00CD1FF4"/>
    <w:rsid w:val="00CE5054"/>
    <w:rsid w:val="00CE5CB6"/>
    <w:rsid w:val="00CF2642"/>
    <w:rsid w:val="00CF6127"/>
    <w:rsid w:val="00D12EFA"/>
    <w:rsid w:val="00D21847"/>
    <w:rsid w:val="00D27FAE"/>
    <w:rsid w:val="00D43D97"/>
    <w:rsid w:val="00D57EFA"/>
    <w:rsid w:val="00D61332"/>
    <w:rsid w:val="00D65BC0"/>
    <w:rsid w:val="00D83CBC"/>
    <w:rsid w:val="00DA2313"/>
    <w:rsid w:val="00DC1D94"/>
    <w:rsid w:val="00DE23D1"/>
    <w:rsid w:val="00DF377E"/>
    <w:rsid w:val="00E0106E"/>
    <w:rsid w:val="00E34D49"/>
    <w:rsid w:val="00E40719"/>
    <w:rsid w:val="00E408BC"/>
    <w:rsid w:val="00E65B1E"/>
    <w:rsid w:val="00E870BC"/>
    <w:rsid w:val="00E912F5"/>
    <w:rsid w:val="00EA1A27"/>
    <w:rsid w:val="00EA315A"/>
    <w:rsid w:val="00EA3401"/>
    <w:rsid w:val="00EB288B"/>
    <w:rsid w:val="00EC37BD"/>
    <w:rsid w:val="00ED77CA"/>
    <w:rsid w:val="00EE0FB8"/>
    <w:rsid w:val="00F014BB"/>
    <w:rsid w:val="00F156B9"/>
    <w:rsid w:val="00F1666D"/>
    <w:rsid w:val="00F2483A"/>
    <w:rsid w:val="00F33B35"/>
    <w:rsid w:val="00F41D73"/>
    <w:rsid w:val="00F42200"/>
    <w:rsid w:val="00F43354"/>
    <w:rsid w:val="00F857E4"/>
    <w:rsid w:val="00FA45BF"/>
    <w:rsid w:val="00FA47EF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A3E02"/>
  <w15:chartTrackingRefBased/>
  <w15:docId w15:val="{02F657BA-AD8D-4C80-95BD-C6AA8148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4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64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F2E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25D"/>
  </w:style>
  <w:style w:type="paragraph" w:styleId="Footer">
    <w:name w:val="footer"/>
    <w:basedOn w:val="Normal"/>
    <w:link w:val="FooterChar"/>
    <w:uiPriority w:val="99"/>
    <w:unhideWhenUsed/>
    <w:rsid w:val="00244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25D"/>
  </w:style>
  <w:style w:type="paragraph" w:customStyle="1" w:styleId="LtrBodyText">
    <w:name w:val="(Ltr) Body Text"/>
    <w:basedOn w:val="Normal"/>
    <w:qFormat/>
    <w:rsid w:val="00884FDB"/>
    <w:pPr>
      <w:spacing w:after="120" w:line="260" w:lineRule="atLeast"/>
    </w:pPr>
    <w:rPr>
      <w:rFonts w:ascii="Verdana" w:eastAsia="Times New Roman" w:hAnsi="Verdana" w:cs="Times New Roman"/>
      <w:sz w:val="20"/>
      <w:szCs w:val="18"/>
      <w:lang w:eastAsia="da-DK"/>
    </w:rPr>
  </w:style>
  <w:style w:type="paragraph" w:styleId="Title">
    <w:name w:val="Title"/>
    <w:basedOn w:val="Heading1"/>
    <w:next w:val="Normal"/>
    <w:link w:val="TitleChar"/>
    <w:qFormat/>
    <w:rsid w:val="00884FDB"/>
    <w:pPr>
      <w:keepLines w:val="0"/>
      <w:spacing w:after="240" w:line="260" w:lineRule="atLeast"/>
    </w:pPr>
    <w:rPr>
      <w:rFonts w:ascii="Verdana" w:eastAsia="Times New Roman" w:hAnsi="Verdana" w:cs="Arial"/>
      <w:b/>
      <w:bCs/>
      <w:caps/>
      <w:color w:val="auto"/>
      <w:sz w:val="28"/>
      <w:lang w:val="da-DK" w:eastAsia="da-DK"/>
    </w:rPr>
  </w:style>
  <w:style w:type="character" w:customStyle="1" w:styleId="TitleChar">
    <w:name w:val="Title Char"/>
    <w:basedOn w:val="DefaultParagraphFont"/>
    <w:link w:val="Title"/>
    <w:rsid w:val="00884FDB"/>
    <w:rPr>
      <w:rFonts w:ascii="Verdana" w:eastAsia="Times New Roman" w:hAnsi="Verdana" w:cs="Arial"/>
      <w:b/>
      <w:bCs/>
      <w:caps/>
      <w:sz w:val="28"/>
      <w:szCs w:val="32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884F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A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31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7A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7A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7A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7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A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A3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36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views.cira.colostate.edu/wiki/wiki/9191/western-us-regional-analysis-2014-neiv2-emissions-inventory-review-for-regi" TargetMode="External"/><Relationship Id="rId2" Type="http://schemas.openxmlformats.org/officeDocument/2006/relationships/hyperlink" Target="https://www.epa.gov/sites/production/files/2016-07/documents/draft_regional_haze_guidance_july_2016.pdf" TargetMode="External"/><Relationship Id="rId1" Type="http://schemas.openxmlformats.org/officeDocument/2006/relationships/hyperlink" Target="http://www.wrapair2.org/pdf/WRAP%202018%20RH%20Planning%20Readiness%20Survey%20-%20Synthesis%20Report%20FINAL%20(including%20figures%20and%20attachments).PDF" TargetMode="External"/><Relationship Id="rId4" Type="http://schemas.openxmlformats.org/officeDocument/2006/relationships/hyperlink" Target="https://edg.epa.gov/data/public/OAR/OAQPS/Class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D491A-9BCD-4141-B1B1-B820BF37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1315</Words>
  <Characters>6944</Characters>
  <Application>Microsoft Office Word</Application>
  <DocSecurity>0</DocSecurity>
  <Lines>89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 Van Houghton</dc:creator>
  <cp:keywords/>
  <dc:description/>
  <cp:lastModifiedBy>Ramboll Environ</cp:lastModifiedBy>
  <cp:revision>1</cp:revision>
  <dcterms:created xsi:type="dcterms:W3CDTF">2019-04-11T15:47:00Z</dcterms:created>
  <dcterms:modified xsi:type="dcterms:W3CDTF">2019-05-17T22:04:00Z</dcterms:modified>
</cp:coreProperties>
</file>