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46EA3" w14:textId="77777777" w:rsidR="00420C67" w:rsidRDefault="00420C67" w:rsidP="00343ED3">
      <w:pPr>
        <w:spacing w:line="240" w:lineRule="auto"/>
        <w:rPr>
          <w:rFonts w:asciiTheme="minorHAnsi" w:hAnsiTheme="minorHAnsi"/>
          <w:b/>
          <w:sz w:val="24"/>
          <w:szCs w:val="24"/>
        </w:rPr>
      </w:pPr>
      <w:r>
        <w:rPr>
          <w:rFonts w:asciiTheme="minorHAnsi" w:hAnsiTheme="minorHAnsi"/>
          <w:b/>
          <w:sz w:val="24"/>
          <w:szCs w:val="24"/>
        </w:rPr>
        <w:t>AIR QUALITY OIL AND GAS MOU TECHNICAL TEAM</w:t>
      </w:r>
    </w:p>
    <w:p w14:paraId="05C540E1" w14:textId="77777777" w:rsidR="0020331C" w:rsidRPr="00343ED3" w:rsidRDefault="0020331C" w:rsidP="00343ED3">
      <w:pPr>
        <w:spacing w:line="240" w:lineRule="auto"/>
        <w:rPr>
          <w:rFonts w:asciiTheme="minorHAnsi" w:hAnsiTheme="minorHAnsi"/>
          <w:b/>
          <w:sz w:val="24"/>
          <w:szCs w:val="24"/>
        </w:rPr>
      </w:pPr>
      <w:r w:rsidRPr="00343ED3">
        <w:rPr>
          <w:rFonts w:asciiTheme="minorHAnsi" w:hAnsiTheme="minorHAnsi"/>
          <w:b/>
          <w:sz w:val="24"/>
          <w:szCs w:val="24"/>
        </w:rPr>
        <w:t xml:space="preserve">INTERMOUTAIN WEST DATA WAREHOUSE </w:t>
      </w:r>
    </w:p>
    <w:p w14:paraId="7B56AD29" w14:textId="77777777" w:rsidR="0020331C" w:rsidRPr="00343ED3" w:rsidRDefault="008F6455" w:rsidP="00343ED3">
      <w:pPr>
        <w:spacing w:line="240" w:lineRule="auto"/>
        <w:rPr>
          <w:rFonts w:asciiTheme="minorHAnsi" w:hAnsiTheme="minorHAnsi"/>
          <w:b/>
          <w:sz w:val="24"/>
          <w:szCs w:val="24"/>
        </w:rPr>
      </w:pPr>
      <w:r>
        <w:rPr>
          <w:rFonts w:asciiTheme="minorHAnsi" w:hAnsiTheme="minorHAnsi"/>
          <w:b/>
          <w:sz w:val="24"/>
          <w:szCs w:val="24"/>
        </w:rPr>
        <w:t xml:space="preserve">DRAFT </w:t>
      </w:r>
      <w:r w:rsidR="0020331C" w:rsidRPr="00343ED3">
        <w:rPr>
          <w:rFonts w:asciiTheme="minorHAnsi" w:hAnsiTheme="minorHAnsi"/>
          <w:b/>
          <w:sz w:val="24"/>
          <w:szCs w:val="24"/>
        </w:rPr>
        <w:t>NEPA PROCESS OUTLINE</w:t>
      </w:r>
    </w:p>
    <w:p w14:paraId="473DEB4A" w14:textId="2B986FD5" w:rsidR="0020331C" w:rsidRPr="00343ED3" w:rsidRDefault="00FD00A4" w:rsidP="00343ED3">
      <w:pPr>
        <w:spacing w:line="240" w:lineRule="auto"/>
        <w:rPr>
          <w:rFonts w:asciiTheme="minorHAnsi" w:hAnsiTheme="minorHAnsi"/>
          <w:b/>
          <w:sz w:val="24"/>
          <w:szCs w:val="24"/>
        </w:rPr>
      </w:pPr>
      <w:r>
        <w:rPr>
          <w:rFonts w:asciiTheme="minorHAnsi" w:hAnsiTheme="minorHAnsi"/>
          <w:b/>
          <w:sz w:val="24"/>
          <w:szCs w:val="24"/>
        </w:rPr>
        <w:t xml:space="preserve">VERSION </w:t>
      </w:r>
      <w:r w:rsidR="0020331C" w:rsidRPr="00343ED3">
        <w:rPr>
          <w:rFonts w:asciiTheme="minorHAnsi" w:hAnsiTheme="minorHAnsi"/>
          <w:b/>
          <w:sz w:val="24"/>
          <w:szCs w:val="24"/>
        </w:rPr>
        <w:t>DATE: 0</w:t>
      </w:r>
      <w:r w:rsidR="00AA1459">
        <w:rPr>
          <w:rFonts w:asciiTheme="minorHAnsi" w:hAnsiTheme="minorHAnsi"/>
          <w:b/>
          <w:sz w:val="24"/>
          <w:szCs w:val="24"/>
        </w:rPr>
        <w:t>8</w:t>
      </w:r>
      <w:r w:rsidR="0020331C" w:rsidRPr="00343ED3">
        <w:rPr>
          <w:rFonts w:asciiTheme="minorHAnsi" w:hAnsiTheme="minorHAnsi"/>
          <w:b/>
          <w:sz w:val="24"/>
          <w:szCs w:val="24"/>
        </w:rPr>
        <w:t>/</w:t>
      </w:r>
      <w:ins w:id="0" w:author="Author">
        <w:r w:rsidR="005670DB">
          <w:rPr>
            <w:rFonts w:asciiTheme="minorHAnsi" w:hAnsiTheme="minorHAnsi"/>
            <w:b/>
            <w:sz w:val="24"/>
            <w:szCs w:val="24"/>
          </w:rPr>
          <w:t>2</w:t>
        </w:r>
        <w:r w:rsidR="00BD7443">
          <w:rPr>
            <w:rFonts w:asciiTheme="minorHAnsi" w:hAnsiTheme="minorHAnsi"/>
            <w:b/>
            <w:sz w:val="24"/>
            <w:szCs w:val="24"/>
          </w:rPr>
          <w:t>9</w:t>
        </w:r>
      </w:ins>
      <w:del w:id="1" w:author="Author">
        <w:r w:rsidR="00AA1459">
          <w:rPr>
            <w:rFonts w:asciiTheme="minorHAnsi" w:hAnsiTheme="minorHAnsi"/>
            <w:b/>
            <w:sz w:val="24"/>
            <w:szCs w:val="24"/>
          </w:rPr>
          <w:delText>04</w:delText>
        </w:r>
      </w:del>
      <w:r w:rsidR="0020331C" w:rsidRPr="00343ED3">
        <w:rPr>
          <w:rFonts w:asciiTheme="minorHAnsi" w:hAnsiTheme="minorHAnsi"/>
          <w:b/>
          <w:sz w:val="24"/>
          <w:szCs w:val="24"/>
        </w:rPr>
        <w:t>/2016</w:t>
      </w:r>
    </w:p>
    <w:p w14:paraId="2D785737" w14:textId="77777777" w:rsidR="0020331C" w:rsidRPr="00343ED3" w:rsidRDefault="0020331C" w:rsidP="00343ED3">
      <w:pPr>
        <w:spacing w:line="240" w:lineRule="auto"/>
        <w:rPr>
          <w:rFonts w:asciiTheme="minorHAnsi" w:hAnsiTheme="minorHAnsi"/>
          <w:sz w:val="24"/>
          <w:szCs w:val="24"/>
        </w:rPr>
      </w:pPr>
    </w:p>
    <w:p w14:paraId="7CB6B0F1" w14:textId="77777777" w:rsidR="003818A4" w:rsidRPr="00343ED3" w:rsidRDefault="003818A4" w:rsidP="00343ED3">
      <w:pPr>
        <w:spacing w:line="240" w:lineRule="auto"/>
        <w:rPr>
          <w:rFonts w:asciiTheme="minorHAnsi" w:hAnsiTheme="minorHAnsi"/>
          <w:sz w:val="24"/>
          <w:szCs w:val="24"/>
          <w:u w:val="single"/>
        </w:rPr>
      </w:pPr>
      <w:r w:rsidRPr="00343ED3">
        <w:rPr>
          <w:rFonts w:asciiTheme="minorHAnsi" w:hAnsiTheme="minorHAnsi"/>
          <w:sz w:val="24"/>
          <w:szCs w:val="24"/>
          <w:u w:val="single"/>
        </w:rPr>
        <w:t>BACKGROUND</w:t>
      </w:r>
    </w:p>
    <w:p w14:paraId="07AF1733" w14:textId="77777777" w:rsidR="003818A4" w:rsidRPr="00343ED3" w:rsidRDefault="003818A4" w:rsidP="00343ED3">
      <w:pPr>
        <w:spacing w:line="240" w:lineRule="auto"/>
        <w:rPr>
          <w:rFonts w:asciiTheme="minorHAnsi" w:hAnsiTheme="minorHAnsi"/>
          <w:sz w:val="24"/>
          <w:szCs w:val="24"/>
        </w:rPr>
      </w:pPr>
    </w:p>
    <w:p w14:paraId="6319A690" w14:textId="0A5AC4B9" w:rsidR="00614ACB" w:rsidRPr="00800EA1" w:rsidRDefault="00194690" w:rsidP="00343ED3">
      <w:pPr>
        <w:pStyle w:val="NoSpacing"/>
        <w:rPr>
          <w:sz w:val="24"/>
          <w:szCs w:val="24"/>
        </w:rPr>
      </w:pPr>
      <w:r w:rsidRPr="00800EA1">
        <w:rPr>
          <w:sz w:val="24"/>
          <w:szCs w:val="24"/>
        </w:rPr>
        <w:t>The National Environmental Policy Act</w:t>
      </w:r>
      <w:r w:rsidRPr="00800EA1">
        <w:rPr>
          <w:rStyle w:val="apple-converted-space"/>
          <w:sz w:val="24"/>
          <w:szCs w:val="24"/>
        </w:rPr>
        <w:t xml:space="preserve"> (</w:t>
      </w:r>
      <w:r w:rsidRPr="00800EA1">
        <w:rPr>
          <w:sz w:val="24"/>
          <w:szCs w:val="24"/>
        </w:rPr>
        <w:t xml:space="preserve">NEPA) requires federal agencies to </w:t>
      </w:r>
      <w:r w:rsidR="002E0E02" w:rsidRPr="00800EA1">
        <w:rPr>
          <w:sz w:val="24"/>
          <w:szCs w:val="24"/>
        </w:rPr>
        <w:t>conduct detailed air quality assessments for</w:t>
      </w:r>
      <w:r w:rsidRPr="00800EA1">
        <w:rPr>
          <w:sz w:val="24"/>
          <w:szCs w:val="24"/>
        </w:rPr>
        <w:t xml:space="preserve"> federal actions</w:t>
      </w:r>
      <w:r w:rsidR="0020331C" w:rsidRPr="00800EA1">
        <w:rPr>
          <w:sz w:val="24"/>
          <w:szCs w:val="24"/>
        </w:rPr>
        <w:t xml:space="preserve"> that</w:t>
      </w:r>
      <w:r w:rsidR="0094141A" w:rsidRPr="00800EA1">
        <w:rPr>
          <w:sz w:val="24"/>
          <w:szCs w:val="24"/>
        </w:rPr>
        <w:t xml:space="preserve"> may significantly affect</w:t>
      </w:r>
      <w:r w:rsidRPr="00800EA1">
        <w:rPr>
          <w:sz w:val="24"/>
          <w:szCs w:val="24"/>
        </w:rPr>
        <w:t xml:space="preserve"> the environment. The</w:t>
      </w:r>
      <w:r w:rsidR="002E0E02" w:rsidRPr="00800EA1">
        <w:rPr>
          <w:sz w:val="24"/>
          <w:szCs w:val="24"/>
        </w:rPr>
        <w:t xml:space="preserve">se air quality assessments </w:t>
      </w:r>
      <w:r w:rsidR="00DD38DE" w:rsidRPr="00800EA1">
        <w:rPr>
          <w:sz w:val="24"/>
          <w:szCs w:val="24"/>
        </w:rPr>
        <w:t>may be included in Environmental Assessments (EAs), Environmental Impact Statements (EISs)</w:t>
      </w:r>
      <w:r w:rsidR="00CE795C">
        <w:rPr>
          <w:sz w:val="24"/>
          <w:szCs w:val="24"/>
        </w:rPr>
        <w:t xml:space="preserve"> for planning level analyses</w:t>
      </w:r>
      <w:r w:rsidR="00E50BA4">
        <w:rPr>
          <w:sz w:val="24"/>
          <w:szCs w:val="24"/>
        </w:rPr>
        <w:t xml:space="preserve"> (</w:t>
      </w:r>
      <w:r w:rsidR="00CE795C">
        <w:rPr>
          <w:sz w:val="24"/>
          <w:szCs w:val="24"/>
        </w:rPr>
        <w:t>e.g.,</w:t>
      </w:r>
      <w:r w:rsidR="00DD38DE" w:rsidRPr="00800EA1">
        <w:rPr>
          <w:sz w:val="24"/>
          <w:szCs w:val="24"/>
        </w:rPr>
        <w:t xml:space="preserve"> Resource Management Plans</w:t>
      </w:r>
      <w:r w:rsidR="00E50BA4">
        <w:rPr>
          <w:sz w:val="24"/>
          <w:szCs w:val="24"/>
        </w:rPr>
        <w:t>)</w:t>
      </w:r>
      <w:r w:rsidR="00CE795C">
        <w:rPr>
          <w:sz w:val="24"/>
          <w:szCs w:val="24"/>
        </w:rPr>
        <w:t xml:space="preserve"> and project level analyses,</w:t>
      </w:r>
      <w:r w:rsidR="00DD38DE" w:rsidRPr="00800EA1">
        <w:rPr>
          <w:sz w:val="24"/>
          <w:szCs w:val="24"/>
        </w:rPr>
        <w:t xml:space="preserve"> or leasing analyses for a variety of sources operating on Federal lands. Through </w:t>
      </w:r>
      <w:r w:rsidR="00CE795C">
        <w:rPr>
          <w:sz w:val="24"/>
          <w:szCs w:val="24"/>
        </w:rPr>
        <w:t>the</w:t>
      </w:r>
      <w:r w:rsidR="00DD38DE" w:rsidRPr="00800EA1">
        <w:rPr>
          <w:sz w:val="24"/>
          <w:szCs w:val="24"/>
        </w:rPr>
        <w:t xml:space="preserve"> Memorandum of Understanding (MOU)</w:t>
      </w:r>
      <w:r w:rsidR="00CE795C">
        <w:rPr>
          <w:sz w:val="24"/>
          <w:szCs w:val="24"/>
        </w:rPr>
        <w:t xml:space="preserve"> </w:t>
      </w:r>
      <w:r w:rsidR="005D2A51">
        <w:rPr>
          <w:sz w:val="24"/>
          <w:szCs w:val="24"/>
        </w:rPr>
        <w:t>a</w:t>
      </w:r>
      <w:r w:rsidR="00CE795C">
        <w:rPr>
          <w:sz w:val="24"/>
          <w:szCs w:val="24"/>
        </w:rPr>
        <w:t>mong the U.S. Department of Agriculture, U.S. Department of the Interior, and the U.S. Environmental Protection Agency Regarding Air Quality Analyses and Mitigation for Federal Oil and Gas Decisions through NEPA</w:t>
      </w:r>
      <w:r w:rsidR="00DD38DE" w:rsidRPr="00800EA1">
        <w:rPr>
          <w:sz w:val="24"/>
          <w:szCs w:val="24"/>
        </w:rPr>
        <w:t xml:space="preserve"> signed in 2011</w:t>
      </w:r>
      <w:r w:rsidR="00E60D06" w:rsidRPr="00800EA1">
        <w:rPr>
          <w:rStyle w:val="FootnoteReference"/>
          <w:sz w:val="24"/>
          <w:szCs w:val="24"/>
        </w:rPr>
        <w:footnoteReference w:id="2"/>
      </w:r>
      <w:r w:rsidR="00DD38DE" w:rsidRPr="00800EA1">
        <w:rPr>
          <w:sz w:val="24"/>
          <w:szCs w:val="24"/>
        </w:rPr>
        <w:t xml:space="preserve"> </w:t>
      </w:r>
      <w:r w:rsidR="00420C67">
        <w:rPr>
          <w:sz w:val="24"/>
          <w:szCs w:val="24"/>
        </w:rPr>
        <w:t>(hereafter referred to as “</w:t>
      </w:r>
      <w:r w:rsidR="00CE795C">
        <w:rPr>
          <w:sz w:val="24"/>
          <w:szCs w:val="24"/>
        </w:rPr>
        <w:t xml:space="preserve">Air Quality </w:t>
      </w:r>
      <w:r w:rsidR="00420C67">
        <w:rPr>
          <w:sz w:val="24"/>
          <w:szCs w:val="24"/>
        </w:rPr>
        <w:t xml:space="preserve">MOU for Oil and Gas through NEPA”), </w:t>
      </w:r>
      <w:r w:rsidR="00DD38DE" w:rsidRPr="00800EA1">
        <w:rPr>
          <w:sz w:val="24"/>
          <w:szCs w:val="24"/>
        </w:rPr>
        <w:t>the Department of Agricultur</w:t>
      </w:r>
      <w:r w:rsidR="005D2A51">
        <w:rPr>
          <w:sz w:val="24"/>
          <w:szCs w:val="24"/>
        </w:rPr>
        <w:t>e</w:t>
      </w:r>
      <w:r w:rsidR="00DD38DE" w:rsidRPr="00800EA1">
        <w:rPr>
          <w:sz w:val="24"/>
          <w:szCs w:val="24"/>
        </w:rPr>
        <w:t xml:space="preserve">, the Department of Interior, and the Environmental Protection Agency have outlined a standard approach for conducting air quality analyses for oil and gas </w:t>
      </w:r>
      <w:r w:rsidR="00E60D06" w:rsidRPr="00800EA1">
        <w:rPr>
          <w:sz w:val="24"/>
          <w:szCs w:val="24"/>
        </w:rPr>
        <w:t>development on Federal lands. In general, NEPA</w:t>
      </w:r>
      <w:r w:rsidR="00DD38DE" w:rsidRPr="00800EA1">
        <w:rPr>
          <w:sz w:val="24"/>
          <w:szCs w:val="24"/>
        </w:rPr>
        <w:t xml:space="preserve"> air quality assessments </w:t>
      </w:r>
      <w:r w:rsidRPr="00800EA1">
        <w:rPr>
          <w:sz w:val="24"/>
          <w:szCs w:val="24"/>
        </w:rPr>
        <w:t>evaluat</w:t>
      </w:r>
      <w:r w:rsidR="00DD38DE" w:rsidRPr="00800EA1">
        <w:rPr>
          <w:sz w:val="24"/>
          <w:szCs w:val="24"/>
        </w:rPr>
        <w:t xml:space="preserve">e the potential </w:t>
      </w:r>
      <w:r w:rsidRPr="00800EA1">
        <w:rPr>
          <w:sz w:val="24"/>
          <w:szCs w:val="24"/>
        </w:rPr>
        <w:t>air quality</w:t>
      </w:r>
      <w:r w:rsidR="002E0E02" w:rsidRPr="00800EA1">
        <w:rPr>
          <w:sz w:val="24"/>
          <w:szCs w:val="24"/>
        </w:rPr>
        <w:t xml:space="preserve"> </w:t>
      </w:r>
      <w:r w:rsidRPr="00800EA1">
        <w:rPr>
          <w:sz w:val="24"/>
          <w:szCs w:val="24"/>
        </w:rPr>
        <w:t xml:space="preserve">and air quality related value (AQRV) impacts due to emissions from a </w:t>
      </w:r>
      <w:r w:rsidR="0094141A" w:rsidRPr="00800EA1">
        <w:rPr>
          <w:sz w:val="24"/>
          <w:szCs w:val="24"/>
        </w:rPr>
        <w:t>proposed action</w:t>
      </w:r>
      <w:r w:rsidR="00DD38DE" w:rsidRPr="00800EA1">
        <w:rPr>
          <w:sz w:val="24"/>
          <w:szCs w:val="24"/>
        </w:rPr>
        <w:t xml:space="preserve"> and alternatives. </w:t>
      </w:r>
      <w:r w:rsidR="00E60D06" w:rsidRPr="00800EA1">
        <w:rPr>
          <w:sz w:val="24"/>
          <w:szCs w:val="24"/>
        </w:rPr>
        <w:t xml:space="preserve">The level of analysis required for a NEPA </w:t>
      </w:r>
      <w:r w:rsidR="00420C67">
        <w:rPr>
          <w:sz w:val="24"/>
          <w:szCs w:val="24"/>
        </w:rPr>
        <w:t xml:space="preserve">action </w:t>
      </w:r>
      <w:r w:rsidR="00E60D06" w:rsidRPr="00800EA1">
        <w:rPr>
          <w:sz w:val="24"/>
          <w:szCs w:val="24"/>
        </w:rPr>
        <w:t>depend</w:t>
      </w:r>
      <w:r w:rsidR="005D2A51">
        <w:rPr>
          <w:sz w:val="24"/>
          <w:szCs w:val="24"/>
        </w:rPr>
        <w:t>s</w:t>
      </w:r>
      <w:r w:rsidR="00E60D06" w:rsidRPr="00800EA1">
        <w:rPr>
          <w:sz w:val="24"/>
          <w:szCs w:val="24"/>
        </w:rPr>
        <w:t xml:space="preserve"> on the type of development, location of development, and magnitude of emissions created from the development. Depending on these factors, the air quality assessments may include a qualitative analysis that </w:t>
      </w:r>
      <w:r w:rsidR="00614ACB" w:rsidRPr="00800EA1">
        <w:rPr>
          <w:sz w:val="24"/>
          <w:szCs w:val="24"/>
        </w:rPr>
        <w:t xml:space="preserve">describes the air quality issues or impacts using available monitoring data and studies conducted in other NEPA projects. The air quality assessments may also include a quantitative analysis that involves the use of air quality models to assess impacts to air quality and AQRVs. </w:t>
      </w:r>
    </w:p>
    <w:p w14:paraId="6A17D480" w14:textId="77777777" w:rsidR="00614ACB" w:rsidRPr="00800EA1" w:rsidRDefault="00614ACB" w:rsidP="00343ED3">
      <w:pPr>
        <w:pStyle w:val="NoSpacing"/>
        <w:rPr>
          <w:sz w:val="24"/>
          <w:szCs w:val="24"/>
        </w:rPr>
      </w:pPr>
    </w:p>
    <w:p w14:paraId="2F402BCF" w14:textId="7FBAB85F" w:rsidR="00FE245D" w:rsidRPr="00FE245D" w:rsidRDefault="00614ACB" w:rsidP="00040CFB">
      <w:pPr>
        <w:pStyle w:val="NoSpacing"/>
        <w:rPr>
          <w:rFonts w:eastAsia="Times New Roman"/>
          <w:color w:val="000000"/>
          <w:sz w:val="24"/>
          <w:szCs w:val="24"/>
          <w:shd w:val="clear" w:color="auto" w:fill="FFFFFF"/>
        </w:rPr>
      </w:pPr>
      <w:r w:rsidRPr="00800EA1">
        <w:rPr>
          <w:sz w:val="24"/>
          <w:szCs w:val="24"/>
        </w:rPr>
        <w:t xml:space="preserve">A </w:t>
      </w:r>
      <w:ins w:id="2" w:author="Author">
        <w:r w:rsidR="00AC0D55">
          <w:rPr>
            <w:sz w:val="24"/>
            <w:szCs w:val="24"/>
          </w:rPr>
          <w:t xml:space="preserve">plume </w:t>
        </w:r>
      </w:ins>
      <w:r w:rsidRPr="00800EA1">
        <w:rPr>
          <w:sz w:val="24"/>
          <w:szCs w:val="24"/>
        </w:rPr>
        <w:t xml:space="preserve">dispersion model </w:t>
      </w:r>
      <w:ins w:id="3" w:author="Author">
        <w:r w:rsidR="00AC0D55">
          <w:rPr>
            <w:sz w:val="24"/>
            <w:szCs w:val="24"/>
          </w:rPr>
          <w:t xml:space="preserve">(e.g., AERMOD) </w:t>
        </w:r>
      </w:ins>
      <w:r w:rsidRPr="00800EA1">
        <w:rPr>
          <w:sz w:val="24"/>
          <w:szCs w:val="24"/>
        </w:rPr>
        <w:t xml:space="preserve">and a photochemical grid model </w:t>
      </w:r>
      <w:r w:rsidR="003B1A90" w:rsidRPr="00800EA1">
        <w:rPr>
          <w:sz w:val="24"/>
          <w:szCs w:val="24"/>
        </w:rPr>
        <w:t xml:space="preserve">(PGM) </w:t>
      </w:r>
      <w:ins w:id="4" w:author="Author">
        <w:r w:rsidR="00AC0D55">
          <w:rPr>
            <w:sz w:val="24"/>
            <w:szCs w:val="24"/>
          </w:rPr>
          <w:t xml:space="preserve">(e.g., CAMx and CMAQ) </w:t>
        </w:r>
      </w:ins>
      <w:r w:rsidRPr="00800EA1">
        <w:rPr>
          <w:sz w:val="24"/>
          <w:szCs w:val="24"/>
        </w:rPr>
        <w:t xml:space="preserve">are typically used to quantitatively assess the </w:t>
      </w:r>
      <w:ins w:id="5" w:author="Author">
        <w:r w:rsidR="00AC0D55">
          <w:rPr>
            <w:sz w:val="24"/>
            <w:szCs w:val="24"/>
          </w:rPr>
          <w:t xml:space="preserve">air quality </w:t>
        </w:r>
      </w:ins>
      <w:r w:rsidRPr="00800EA1">
        <w:rPr>
          <w:sz w:val="24"/>
          <w:szCs w:val="24"/>
        </w:rPr>
        <w:t xml:space="preserve">impacts associated </w:t>
      </w:r>
      <w:r w:rsidR="00CE795C">
        <w:rPr>
          <w:sz w:val="24"/>
          <w:szCs w:val="24"/>
        </w:rPr>
        <w:t>with</w:t>
      </w:r>
      <w:r w:rsidRPr="00800EA1">
        <w:rPr>
          <w:sz w:val="24"/>
          <w:szCs w:val="24"/>
        </w:rPr>
        <w:t xml:space="preserve"> the development. These models require </w:t>
      </w:r>
      <w:r w:rsidR="003B1A90" w:rsidRPr="00800EA1">
        <w:rPr>
          <w:sz w:val="24"/>
          <w:szCs w:val="24"/>
        </w:rPr>
        <w:t xml:space="preserve">emissions and meteorological information to estimate the concentration and dispersion of pollutants that impact air quality. Considerable resources are needed to develop the model inputs and to </w:t>
      </w:r>
      <w:r w:rsidR="003B1A90" w:rsidRPr="00040CFB">
        <w:rPr>
          <w:sz w:val="24"/>
          <w:szCs w:val="24"/>
        </w:rPr>
        <w:t xml:space="preserve">conduct the air quality modeling analyses. As a result, </w:t>
      </w:r>
      <w:r w:rsidR="00040CFB">
        <w:rPr>
          <w:sz w:val="24"/>
          <w:szCs w:val="24"/>
        </w:rPr>
        <w:t>m</w:t>
      </w:r>
      <w:r w:rsidR="00040CFB" w:rsidRPr="00040CFB">
        <w:rPr>
          <w:rFonts w:eastAsia="Times New Roman"/>
          <w:color w:val="000000"/>
          <w:sz w:val="24"/>
          <w:szCs w:val="24"/>
          <w:shd w:val="clear" w:color="auto" w:fill="FFFFFF"/>
        </w:rPr>
        <w:t>ultiple federal and state agencies in the intermountain west identified the need to more efficiently and expeditiously collect air quality data and conduct air quality modeling</w:t>
      </w:r>
      <w:r w:rsidR="00040CFB">
        <w:rPr>
          <w:rFonts w:eastAsia="Times New Roman"/>
          <w:color w:val="000000"/>
          <w:sz w:val="24"/>
          <w:szCs w:val="24"/>
          <w:shd w:val="clear" w:color="auto" w:fill="FFFFFF"/>
        </w:rPr>
        <w:t>.</w:t>
      </w:r>
      <w:r w:rsidR="00040CFB" w:rsidRPr="00040CFB">
        <w:rPr>
          <w:rFonts w:eastAsia="Times New Roman"/>
          <w:color w:val="000000"/>
          <w:sz w:val="24"/>
          <w:szCs w:val="24"/>
          <w:shd w:val="clear" w:color="auto" w:fill="FFFFFF"/>
        </w:rPr>
        <w:t xml:space="preserve"> To address this need, the agencies entered into an</w:t>
      </w:r>
      <w:r w:rsidR="00040CFB">
        <w:rPr>
          <w:rFonts w:eastAsia="Times New Roman"/>
          <w:color w:val="000000"/>
          <w:sz w:val="24"/>
          <w:szCs w:val="24"/>
          <w:shd w:val="clear" w:color="auto" w:fill="FFFFFF"/>
        </w:rPr>
        <w:t xml:space="preserve"> MOU </w:t>
      </w:r>
      <w:r w:rsidR="00040CFB" w:rsidRPr="00040CFB">
        <w:rPr>
          <w:rFonts w:eastAsia="Times New Roman"/>
          <w:color w:val="000000"/>
          <w:sz w:val="24"/>
          <w:szCs w:val="24"/>
          <w:shd w:val="clear" w:color="auto" w:fill="FFFFFF"/>
        </w:rPr>
        <w:t>in 2011 to initiate a pilot project</w:t>
      </w:r>
      <w:r w:rsidR="00040CFB">
        <w:rPr>
          <w:rFonts w:eastAsia="Times New Roman"/>
          <w:color w:val="000000"/>
          <w:sz w:val="24"/>
          <w:szCs w:val="24"/>
          <w:shd w:val="clear" w:color="auto" w:fill="FFFFFF"/>
        </w:rPr>
        <w:t xml:space="preserve"> (</w:t>
      </w:r>
      <w:r w:rsidR="00040CFB" w:rsidRPr="00040CFB">
        <w:rPr>
          <w:rFonts w:eastAsia="Times New Roman"/>
          <w:color w:val="000000"/>
          <w:sz w:val="24"/>
          <w:szCs w:val="24"/>
          <w:shd w:val="clear" w:color="auto" w:fill="FFFFFF"/>
        </w:rPr>
        <w:t xml:space="preserve">Three </w:t>
      </w:r>
      <w:r w:rsidR="00040CFB">
        <w:rPr>
          <w:rFonts w:eastAsia="Times New Roman"/>
          <w:color w:val="000000"/>
          <w:sz w:val="24"/>
          <w:szCs w:val="24"/>
          <w:shd w:val="clear" w:color="auto" w:fill="FFFFFF"/>
        </w:rPr>
        <w:t>State Air Quality Study (3SAQS))</w:t>
      </w:r>
      <w:r w:rsidR="00040CFB" w:rsidRPr="00040CFB">
        <w:rPr>
          <w:rFonts w:eastAsia="Times New Roman"/>
          <w:color w:val="000000"/>
          <w:sz w:val="24"/>
          <w:szCs w:val="24"/>
          <w:shd w:val="clear" w:color="auto" w:fill="FFFFFF"/>
        </w:rPr>
        <w:t xml:space="preserve"> that would add ambient air quality monitoring stations</w:t>
      </w:r>
      <w:r w:rsidR="00040CFB">
        <w:rPr>
          <w:rFonts w:eastAsia="Times New Roman"/>
          <w:color w:val="000000"/>
          <w:sz w:val="24"/>
          <w:szCs w:val="24"/>
          <w:shd w:val="clear" w:color="auto" w:fill="FFFFFF"/>
        </w:rPr>
        <w:t xml:space="preserve"> and</w:t>
      </w:r>
      <w:r w:rsidR="00040CFB" w:rsidRPr="00040CFB">
        <w:rPr>
          <w:rFonts w:eastAsia="Times New Roman"/>
          <w:color w:val="000000"/>
          <w:sz w:val="24"/>
          <w:szCs w:val="24"/>
          <w:shd w:val="clear" w:color="auto" w:fill="FFFFFF"/>
        </w:rPr>
        <w:t xml:space="preserve"> develop an air quality modeling platform to assess the </w:t>
      </w:r>
      <w:r w:rsidR="00040CFB" w:rsidRPr="00FE245D">
        <w:rPr>
          <w:rFonts w:eastAsia="Times New Roman"/>
          <w:color w:val="000000"/>
          <w:sz w:val="24"/>
          <w:szCs w:val="24"/>
          <w:shd w:val="clear" w:color="auto" w:fill="FFFFFF"/>
        </w:rPr>
        <w:t>air quality</w:t>
      </w:r>
      <w:r w:rsidR="00FE245D">
        <w:rPr>
          <w:rFonts w:eastAsia="Times New Roman"/>
          <w:color w:val="000000"/>
          <w:sz w:val="24"/>
          <w:szCs w:val="24"/>
          <w:shd w:val="clear" w:color="auto" w:fill="FFFFFF"/>
        </w:rPr>
        <w:t xml:space="preserve"> in the intermountain west</w:t>
      </w:r>
      <w:r w:rsidR="00040CFB" w:rsidRPr="00FE245D">
        <w:rPr>
          <w:rFonts w:eastAsia="Times New Roman"/>
          <w:color w:val="000000"/>
          <w:sz w:val="24"/>
          <w:szCs w:val="24"/>
          <w:shd w:val="clear" w:color="auto" w:fill="FFFFFF"/>
        </w:rPr>
        <w:t xml:space="preserve">. The </w:t>
      </w:r>
      <w:r w:rsidR="00FE245D">
        <w:rPr>
          <w:rFonts w:eastAsia="Times New Roman"/>
          <w:color w:val="000000"/>
          <w:sz w:val="24"/>
          <w:szCs w:val="24"/>
          <w:shd w:val="clear" w:color="auto" w:fill="FFFFFF"/>
        </w:rPr>
        <w:t>3SAQS</w:t>
      </w:r>
      <w:r w:rsidR="00040CFB" w:rsidRPr="00FE245D">
        <w:rPr>
          <w:rFonts w:eastAsia="Times New Roman"/>
          <w:color w:val="000000"/>
          <w:sz w:val="24"/>
          <w:szCs w:val="24"/>
          <w:shd w:val="clear" w:color="auto" w:fill="FFFFFF"/>
        </w:rPr>
        <w:t xml:space="preserve"> </w:t>
      </w:r>
      <w:del w:id="6" w:author="Author">
        <w:r w:rsidR="00040CFB" w:rsidRPr="00FE245D">
          <w:rPr>
            <w:rFonts w:eastAsia="Times New Roman"/>
            <w:color w:val="000000"/>
            <w:sz w:val="24"/>
            <w:szCs w:val="24"/>
            <w:shd w:val="clear" w:color="auto" w:fill="FFFFFF"/>
          </w:rPr>
          <w:delText>would also develop</w:delText>
        </w:r>
      </w:del>
      <w:ins w:id="7" w:author="Author">
        <w:r w:rsidR="00040CFB" w:rsidRPr="00FE245D">
          <w:rPr>
            <w:rFonts w:eastAsia="Times New Roman"/>
            <w:color w:val="000000"/>
            <w:sz w:val="24"/>
            <w:szCs w:val="24"/>
            <w:shd w:val="clear" w:color="auto" w:fill="FFFFFF"/>
          </w:rPr>
          <w:t>develop</w:t>
        </w:r>
        <w:r w:rsidR="00AC0D55">
          <w:rPr>
            <w:rFonts w:eastAsia="Times New Roman"/>
            <w:color w:val="000000"/>
            <w:sz w:val="24"/>
            <w:szCs w:val="24"/>
            <w:shd w:val="clear" w:color="auto" w:fill="FFFFFF"/>
          </w:rPr>
          <w:t>ed a</w:t>
        </w:r>
      </w:ins>
      <w:r w:rsidR="00040CFB" w:rsidRPr="00FE245D">
        <w:rPr>
          <w:rFonts w:eastAsia="Times New Roman"/>
          <w:color w:val="000000"/>
          <w:sz w:val="24"/>
          <w:szCs w:val="24"/>
          <w:shd w:val="clear" w:color="auto" w:fill="FFFFFF"/>
        </w:rPr>
        <w:t xml:space="preserve"> data warehouse that </w:t>
      </w:r>
      <w:del w:id="8" w:author="Author">
        <w:r w:rsidR="00040CFB" w:rsidRPr="00FE245D">
          <w:rPr>
            <w:rFonts w:eastAsia="Times New Roman"/>
            <w:color w:val="000000"/>
            <w:sz w:val="24"/>
            <w:szCs w:val="24"/>
            <w:shd w:val="clear" w:color="auto" w:fill="FFFFFF"/>
          </w:rPr>
          <w:delText xml:space="preserve">would </w:delText>
        </w:r>
        <w:r w:rsidR="00FE245D">
          <w:rPr>
            <w:rFonts w:eastAsia="Times New Roman"/>
            <w:color w:val="000000"/>
            <w:sz w:val="24"/>
            <w:szCs w:val="24"/>
            <w:shd w:val="clear" w:color="auto" w:fill="FFFFFF"/>
          </w:rPr>
          <w:delText>maintain</w:delText>
        </w:r>
      </w:del>
      <w:ins w:id="9" w:author="Author">
        <w:r w:rsidR="00FE245D">
          <w:rPr>
            <w:rFonts w:eastAsia="Times New Roman"/>
            <w:color w:val="000000"/>
            <w:sz w:val="24"/>
            <w:szCs w:val="24"/>
            <w:shd w:val="clear" w:color="auto" w:fill="FFFFFF"/>
          </w:rPr>
          <w:t>maintain</w:t>
        </w:r>
        <w:r w:rsidR="00AC0D55">
          <w:rPr>
            <w:rFonts w:eastAsia="Times New Roman"/>
            <w:color w:val="000000"/>
            <w:sz w:val="24"/>
            <w:szCs w:val="24"/>
            <w:shd w:val="clear" w:color="auto" w:fill="FFFFFF"/>
          </w:rPr>
          <w:t>s</w:t>
        </w:r>
      </w:ins>
      <w:r w:rsidR="00FE245D">
        <w:rPr>
          <w:rFonts w:eastAsia="Times New Roman"/>
          <w:color w:val="000000"/>
          <w:sz w:val="24"/>
          <w:szCs w:val="24"/>
          <w:shd w:val="clear" w:color="auto" w:fill="FFFFFF"/>
        </w:rPr>
        <w:t xml:space="preserve"> the</w:t>
      </w:r>
      <w:r w:rsidR="00040CFB" w:rsidRPr="00FE245D">
        <w:rPr>
          <w:rFonts w:eastAsia="Times New Roman"/>
          <w:color w:val="000000"/>
          <w:sz w:val="24"/>
          <w:szCs w:val="24"/>
          <w:shd w:val="clear" w:color="auto" w:fill="FFFFFF"/>
        </w:rPr>
        <w:t xml:space="preserve"> ambient monitoring data, emission inventories, meteorology, and air quality modeling inputs and outputs. </w:t>
      </w:r>
      <w:r w:rsidR="00FE245D" w:rsidRPr="00FE245D">
        <w:rPr>
          <w:sz w:val="24"/>
          <w:szCs w:val="24"/>
        </w:rPr>
        <w:t xml:space="preserve">After the 3SAQS culminated in 2014, the Cooperators </w:t>
      </w:r>
      <w:ins w:id="10" w:author="Author">
        <w:r w:rsidR="00165E17">
          <w:rPr>
            <w:sz w:val="24"/>
            <w:szCs w:val="24"/>
          </w:rPr>
          <w:t xml:space="preserve">of the study </w:t>
        </w:r>
      </w:ins>
      <w:r w:rsidR="00FE245D" w:rsidRPr="00FE245D">
        <w:rPr>
          <w:sz w:val="24"/>
          <w:szCs w:val="24"/>
        </w:rPr>
        <w:t>de</w:t>
      </w:r>
      <w:r w:rsidR="00FE245D">
        <w:rPr>
          <w:sz w:val="24"/>
          <w:szCs w:val="24"/>
        </w:rPr>
        <w:t>cided</w:t>
      </w:r>
      <w:r w:rsidR="00FE245D" w:rsidRPr="00FE245D">
        <w:rPr>
          <w:sz w:val="24"/>
          <w:szCs w:val="24"/>
        </w:rPr>
        <w:t xml:space="preserve"> to continue the efforts</w:t>
      </w:r>
      <w:r w:rsidR="00FE245D">
        <w:rPr>
          <w:sz w:val="24"/>
          <w:szCs w:val="24"/>
        </w:rPr>
        <w:t xml:space="preserve"> f</w:t>
      </w:r>
      <w:r w:rsidR="00FE245D" w:rsidRPr="00FE245D">
        <w:rPr>
          <w:sz w:val="24"/>
          <w:szCs w:val="24"/>
        </w:rPr>
        <w:t xml:space="preserve">or </w:t>
      </w:r>
      <w:r w:rsidR="00FE245D">
        <w:rPr>
          <w:sz w:val="24"/>
          <w:szCs w:val="24"/>
        </w:rPr>
        <w:t>another three years and refer to the study as the Western-States Air Quality Study (WAQS).</w:t>
      </w:r>
    </w:p>
    <w:p w14:paraId="4BDD80F6" w14:textId="77777777" w:rsidR="003818A4" w:rsidRPr="00800EA1" w:rsidRDefault="003818A4" w:rsidP="00343ED3">
      <w:pPr>
        <w:pStyle w:val="NoSpacing"/>
        <w:rPr>
          <w:sz w:val="24"/>
          <w:szCs w:val="24"/>
          <w:u w:val="single"/>
        </w:rPr>
      </w:pPr>
      <w:r w:rsidRPr="00800EA1">
        <w:rPr>
          <w:sz w:val="24"/>
          <w:szCs w:val="24"/>
          <w:u w:val="single"/>
        </w:rPr>
        <w:lastRenderedPageBreak/>
        <w:t>PURPOSE</w:t>
      </w:r>
    </w:p>
    <w:p w14:paraId="0BA93244" w14:textId="77777777" w:rsidR="003818A4" w:rsidRPr="00800EA1" w:rsidRDefault="003818A4" w:rsidP="00343ED3">
      <w:pPr>
        <w:pStyle w:val="NoSpacing"/>
        <w:rPr>
          <w:sz w:val="24"/>
          <w:szCs w:val="24"/>
        </w:rPr>
      </w:pPr>
    </w:p>
    <w:p w14:paraId="74FA0675" w14:textId="77777777" w:rsidR="003818A4" w:rsidRPr="00800EA1" w:rsidRDefault="003818A4" w:rsidP="00343ED3">
      <w:pPr>
        <w:pStyle w:val="NoSpacing"/>
        <w:rPr>
          <w:sz w:val="24"/>
          <w:szCs w:val="24"/>
        </w:rPr>
      </w:pPr>
      <w:r w:rsidRPr="00800EA1">
        <w:rPr>
          <w:sz w:val="24"/>
          <w:szCs w:val="24"/>
        </w:rPr>
        <w:t>This document outlines the process for</w:t>
      </w:r>
      <w:r w:rsidR="003E2B80" w:rsidRPr="00800EA1">
        <w:rPr>
          <w:sz w:val="24"/>
          <w:szCs w:val="24"/>
        </w:rPr>
        <w:t xml:space="preserve"> requesting and</w:t>
      </w:r>
      <w:r w:rsidRPr="00800EA1">
        <w:rPr>
          <w:sz w:val="24"/>
          <w:szCs w:val="24"/>
        </w:rPr>
        <w:t xml:space="preserve"> using data stored in the IWDW for</w:t>
      </w:r>
      <w:r w:rsidR="00420C67">
        <w:rPr>
          <w:sz w:val="24"/>
          <w:szCs w:val="24"/>
        </w:rPr>
        <w:t xml:space="preserve"> </w:t>
      </w:r>
      <w:r w:rsidR="006F7C52">
        <w:rPr>
          <w:sz w:val="24"/>
          <w:szCs w:val="24"/>
        </w:rPr>
        <w:t xml:space="preserve">future </w:t>
      </w:r>
      <w:r w:rsidRPr="00800EA1">
        <w:rPr>
          <w:sz w:val="24"/>
          <w:szCs w:val="24"/>
        </w:rPr>
        <w:t xml:space="preserve">NEPA projects. This document has been reviewed and approved by the </w:t>
      </w:r>
      <w:r w:rsidR="00420C67">
        <w:rPr>
          <w:sz w:val="24"/>
          <w:szCs w:val="24"/>
        </w:rPr>
        <w:t xml:space="preserve">Signatories of the </w:t>
      </w:r>
      <w:r w:rsidR="00CE795C">
        <w:rPr>
          <w:sz w:val="24"/>
          <w:szCs w:val="24"/>
        </w:rPr>
        <w:t xml:space="preserve">Air Quality </w:t>
      </w:r>
      <w:r w:rsidR="00420C67">
        <w:rPr>
          <w:sz w:val="24"/>
          <w:szCs w:val="24"/>
        </w:rPr>
        <w:t>MOU for Oil and Gas through NEPA and C</w:t>
      </w:r>
      <w:r w:rsidRPr="00800EA1">
        <w:rPr>
          <w:sz w:val="24"/>
          <w:szCs w:val="24"/>
        </w:rPr>
        <w:t>ooperators of the Intermountain West Data Warehouse for Air Quality (IWDW-AQ).</w:t>
      </w:r>
    </w:p>
    <w:p w14:paraId="36D6B9B4" w14:textId="77777777" w:rsidR="003818A4" w:rsidRPr="00800EA1" w:rsidRDefault="003818A4" w:rsidP="00343ED3">
      <w:pPr>
        <w:pStyle w:val="NoSpacing"/>
        <w:rPr>
          <w:sz w:val="24"/>
          <w:szCs w:val="24"/>
        </w:rPr>
      </w:pPr>
    </w:p>
    <w:p w14:paraId="669F0A53" w14:textId="77777777" w:rsidR="00194690" w:rsidRPr="007B602D" w:rsidRDefault="00343ED3" w:rsidP="00261175">
      <w:pPr>
        <w:pStyle w:val="NoSpacing"/>
        <w:rPr>
          <w:sz w:val="24"/>
          <w:szCs w:val="24"/>
          <w:u w:val="single"/>
        </w:rPr>
      </w:pPr>
      <w:commentRangeStart w:id="11"/>
      <w:r w:rsidRPr="007B602D">
        <w:rPr>
          <w:sz w:val="24"/>
          <w:szCs w:val="24"/>
          <w:u w:val="single"/>
        </w:rPr>
        <w:t xml:space="preserve">REQUEST FOR </w:t>
      </w:r>
      <w:commentRangeStart w:id="12"/>
      <w:commentRangeStart w:id="13"/>
      <w:r w:rsidRPr="007B602D">
        <w:rPr>
          <w:sz w:val="24"/>
          <w:szCs w:val="24"/>
          <w:u w:val="single"/>
        </w:rPr>
        <w:t>DATA</w:t>
      </w:r>
      <w:commentRangeEnd w:id="11"/>
      <w:r w:rsidR="00546400">
        <w:rPr>
          <w:rStyle w:val="CommentReference"/>
          <w:rFonts w:ascii="Arial" w:eastAsiaTheme="minorEastAsia" w:hAnsi="Arial" w:cs="Arial"/>
        </w:rPr>
        <w:commentReference w:id="11"/>
      </w:r>
      <w:commentRangeEnd w:id="12"/>
      <w:commentRangeEnd w:id="13"/>
      <w:r w:rsidR="005D61F2">
        <w:rPr>
          <w:rStyle w:val="CommentReference"/>
          <w:rFonts w:ascii="Arial" w:eastAsiaTheme="minorEastAsia" w:hAnsi="Arial" w:cs="Arial"/>
        </w:rPr>
        <w:commentReference w:id="12"/>
      </w:r>
      <w:r w:rsidR="005D61F2">
        <w:rPr>
          <w:rStyle w:val="CommentReference"/>
          <w:rFonts w:ascii="Arial" w:eastAsiaTheme="minorEastAsia" w:hAnsi="Arial" w:cs="Arial"/>
        </w:rPr>
        <w:commentReference w:id="13"/>
      </w:r>
    </w:p>
    <w:p w14:paraId="7E5C0D7B" w14:textId="77777777" w:rsidR="00800EA1" w:rsidRDefault="00800EA1" w:rsidP="00261175">
      <w:pPr>
        <w:pStyle w:val="NoSpacing"/>
        <w:rPr>
          <w:ins w:id="14" w:author="Author"/>
          <w:sz w:val="24"/>
          <w:szCs w:val="24"/>
        </w:rPr>
      </w:pPr>
    </w:p>
    <w:p w14:paraId="062CE718" w14:textId="6CD8E27E" w:rsidR="005300B4" w:rsidRDefault="002E5F36" w:rsidP="005D61F2">
      <w:pPr>
        <w:pStyle w:val="NoSpacing"/>
        <w:rPr>
          <w:ins w:id="15" w:author="Author"/>
          <w:sz w:val="24"/>
          <w:szCs w:val="24"/>
        </w:rPr>
      </w:pPr>
      <w:ins w:id="16" w:author="Author">
        <w:r>
          <w:rPr>
            <w:sz w:val="24"/>
            <w:szCs w:val="24"/>
          </w:rPr>
          <w:t>E</w:t>
        </w:r>
        <w:r w:rsidR="005300B4">
          <w:rPr>
            <w:sz w:val="24"/>
            <w:szCs w:val="24"/>
          </w:rPr>
          <w:t xml:space="preserve">ach new NEPA project will need a representative from a WAQS Cooperating Agency to sponsor the project, </w:t>
        </w:r>
        <w:r w:rsidR="005D61F2">
          <w:rPr>
            <w:sz w:val="24"/>
            <w:szCs w:val="24"/>
          </w:rPr>
          <w:t xml:space="preserve">and </w:t>
        </w:r>
        <w:r w:rsidR="005300B4">
          <w:rPr>
            <w:sz w:val="24"/>
            <w:szCs w:val="24"/>
          </w:rPr>
          <w:t xml:space="preserve">complete a Data Request </w:t>
        </w:r>
        <w:r w:rsidR="005D61F2">
          <w:rPr>
            <w:sz w:val="24"/>
            <w:szCs w:val="24"/>
          </w:rPr>
          <w:t xml:space="preserve">form </w:t>
        </w:r>
        <w:r w:rsidR="005300B4">
          <w:rPr>
            <w:sz w:val="24"/>
            <w:szCs w:val="24"/>
          </w:rPr>
          <w:t xml:space="preserve">and a sign a Data Use Agreement through the IWDW. The Data Request form and Data Use Agreement are provided on the IWDW. </w:t>
        </w:r>
        <w:r w:rsidR="005D61F2">
          <w:rPr>
            <w:sz w:val="24"/>
            <w:szCs w:val="24"/>
          </w:rPr>
          <w:t xml:space="preserve">All components of </w:t>
        </w:r>
        <w:r w:rsidR="005300B4">
          <w:rPr>
            <w:sz w:val="24"/>
            <w:szCs w:val="24"/>
          </w:rPr>
          <w:t xml:space="preserve">the Date Request form </w:t>
        </w:r>
        <w:r w:rsidR="005D61F2">
          <w:rPr>
            <w:sz w:val="24"/>
            <w:szCs w:val="24"/>
          </w:rPr>
          <w:t>will need to be completed for each NEPA project, unless the information requested</w:t>
        </w:r>
        <w:r>
          <w:rPr>
            <w:sz w:val="24"/>
            <w:szCs w:val="24"/>
          </w:rPr>
          <w:t xml:space="preserve"> in the Data Request form</w:t>
        </w:r>
        <w:r w:rsidR="005D61F2">
          <w:rPr>
            <w:sz w:val="24"/>
            <w:szCs w:val="24"/>
          </w:rPr>
          <w:t xml:space="preserve"> is pre-decisional or deliberative. Having a sponsor and completing a Data Request form assists the WAQS-IWDW </w:t>
        </w:r>
        <w:r w:rsidR="005300B4">
          <w:rPr>
            <w:sz w:val="24"/>
            <w:szCs w:val="24"/>
          </w:rPr>
          <w:t>in tracking the types and number of projects utilizing the WAQS products,</w:t>
        </w:r>
        <w:r w:rsidR="005D61F2">
          <w:rPr>
            <w:sz w:val="24"/>
            <w:szCs w:val="24"/>
          </w:rPr>
          <w:t xml:space="preserve"> </w:t>
        </w:r>
        <w:r>
          <w:rPr>
            <w:sz w:val="24"/>
            <w:szCs w:val="24"/>
          </w:rPr>
          <w:t>prioritizing the release of the data</w:t>
        </w:r>
        <w:r w:rsidR="005D61F2">
          <w:rPr>
            <w:sz w:val="24"/>
            <w:szCs w:val="24"/>
          </w:rPr>
          <w:t>, and notify</w:t>
        </w:r>
        <w:r>
          <w:rPr>
            <w:sz w:val="24"/>
            <w:szCs w:val="24"/>
          </w:rPr>
          <w:t>ing</w:t>
        </w:r>
        <w:r w:rsidR="005D61F2">
          <w:rPr>
            <w:sz w:val="24"/>
            <w:szCs w:val="24"/>
          </w:rPr>
          <w:t xml:space="preserve"> users when updates become </w:t>
        </w:r>
        <w:commentRangeStart w:id="17"/>
        <w:r w:rsidR="005D61F2">
          <w:rPr>
            <w:sz w:val="24"/>
            <w:szCs w:val="24"/>
          </w:rPr>
          <w:t>available</w:t>
        </w:r>
      </w:ins>
      <w:commentRangeEnd w:id="17"/>
      <w:r w:rsidR="009A521B">
        <w:rPr>
          <w:rStyle w:val="CommentReference"/>
          <w:rFonts w:ascii="Arial" w:eastAsiaTheme="minorEastAsia" w:hAnsi="Arial" w:cs="Arial"/>
        </w:rPr>
        <w:commentReference w:id="17"/>
      </w:r>
      <w:ins w:id="18" w:author="Author">
        <w:r w:rsidR="005D61F2">
          <w:rPr>
            <w:sz w:val="24"/>
            <w:szCs w:val="24"/>
          </w:rPr>
          <w:t>.</w:t>
        </w:r>
      </w:ins>
    </w:p>
    <w:p w14:paraId="1180ADAF" w14:textId="77777777" w:rsidR="002E5F36" w:rsidRDefault="002E5F36" w:rsidP="005D61F2">
      <w:pPr>
        <w:pStyle w:val="NoSpacing"/>
        <w:rPr>
          <w:ins w:id="19" w:author="Author"/>
          <w:sz w:val="24"/>
          <w:szCs w:val="24"/>
        </w:rPr>
      </w:pPr>
    </w:p>
    <w:p w14:paraId="2E34366E" w14:textId="073B3D4D" w:rsidR="002E5F36" w:rsidRPr="007B602D" w:rsidRDefault="002E5F36" w:rsidP="005D61F2">
      <w:pPr>
        <w:pStyle w:val="NoSpacing"/>
        <w:rPr>
          <w:sz w:val="24"/>
          <w:szCs w:val="24"/>
        </w:rPr>
      </w:pPr>
      <w:ins w:id="20" w:author="Author">
        <w:r>
          <w:rPr>
            <w:sz w:val="24"/>
            <w:szCs w:val="24"/>
          </w:rPr>
          <w:t>NOTE TO IWDW: We need the Data Request Form to be more specific about the Timeline information.</w:t>
        </w:r>
      </w:ins>
    </w:p>
    <w:p w14:paraId="325DE594" w14:textId="4206490A" w:rsidR="005300B4" w:rsidRDefault="005300B4" w:rsidP="00261175">
      <w:pPr>
        <w:pStyle w:val="NoSpacing"/>
        <w:rPr>
          <w:ins w:id="21" w:author="Author"/>
          <w:sz w:val="24"/>
          <w:szCs w:val="24"/>
        </w:rPr>
      </w:pPr>
    </w:p>
    <w:p w14:paraId="12070DF5" w14:textId="2EC05A3D" w:rsidR="00BD7443" w:rsidRPr="007B602D" w:rsidDel="005D61F2" w:rsidRDefault="00BD7443" w:rsidP="00261175">
      <w:pPr>
        <w:pStyle w:val="NoSpacing"/>
        <w:rPr>
          <w:del w:id="22" w:author="Author"/>
          <w:sz w:val="24"/>
          <w:szCs w:val="24"/>
        </w:rPr>
      </w:pPr>
    </w:p>
    <w:p w14:paraId="2C7E2723" w14:textId="46A28C07" w:rsidR="00343ED3" w:rsidRPr="007B602D" w:rsidDel="005D61F2" w:rsidRDefault="00343ED3" w:rsidP="00261175">
      <w:pPr>
        <w:pStyle w:val="NoSpacing"/>
        <w:numPr>
          <w:ilvl w:val="0"/>
          <w:numId w:val="14"/>
        </w:numPr>
        <w:rPr>
          <w:del w:id="23" w:author="Author"/>
          <w:sz w:val="24"/>
          <w:szCs w:val="24"/>
        </w:rPr>
      </w:pPr>
      <w:del w:id="24" w:author="Author">
        <w:r w:rsidRPr="007B602D" w:rsidDel="005D61F2">
          <w:rPr>
            <w:sz w:val="24"/>
            <w:szCs w:val="24"/>
          </w:rPr>
          <w:delText>Need a Sponsor</w:delText>
        </w:r>
      </w:del>
      <w:ins w:id="25" w:author="Author">
        <w:del w:id="26" w:author="Author">
          <w:r w:rsidR="005670DB" w:rsidDel="005D61F2">
            <w:rPr>
              <w:sz w:val="24"/>
              <w:szCs w:val="24"/>
            </w:rPr>
            <w:delText xml:space="preserve"> </w:delText>
          </w:r>
        </w:del>
      </w:ins>
    </w:p>
    <w:p w14:paraId="7EB04280" w14:textId="0EFE47FD" w:rsidR="00343ED3" w:rsidRPr="007B602D" w:rsidDel="005D61F2" w:rsidRDefault="00343ED3" w:rsidP="00261175">
      <w:pPr>
        <w:pStyle w:val="NoSpacing"/>
        <w:numPr>
          <w:ilvl w:val="0"/>
          <w:numId w:val="14"/>
        </w:numPr>
        <w:rPr>
          <w:del w:id="27" w:author="Author"/>
          <w:sz w:val="24"/>
          <w:szCs w:val="24"/>
        </w:rPr>
      </w:pPr>
      <w:del w:id="28" w:author="Author">
        <w:r w:rsidRPr="007B602D" w:rsidDel="005D61F2">
          <w:rPr>
            <w:sz w:val="24"/>
            <w:szCs w:val="24"/>
          </w:rPr>
          <w:delText>Need to complete a data request form</w:delText>
        </w:r>
      </w:del>
      <w:ins w:id="29" w:author="Author">
        <w:del w:id="30" w:author="Author">
          <w:r w:rsidR="00AC0D55" w:rsidDel="005D61F2">
            <w:rPr>
              <w:sz w:val="24"/>
              <w:szCs w:val="24"/>
            </w:rPr>
            <w:delText>D</w:delText>
          </w:r>
          <w:r w:rsidRPr="007B602D" w:rsidDel="005D61F2">
            <w:rPr>
              <w:sz w:val="24"/>
              <w:szCs w:val="24"/>
            </w:rPr>
            <w:delText xml:space="preserve">ata </w:delText>
          </w:r>
          <w:r w:rsidR="00AC0D55" w:rsidDel="005D61F2">
            <w:rPr>
              <w:sz w:val="24"/>
              <w:szCs w:val="24"/>
            </w:rPr>
            <w:delText>R</w:delText>
          </w:r>
          <w:r w:rsidRPr="007B602D" w:rsidDel="005D61F2">
            <w:rPr>
              <w:sz w:val="24"/>
              <w:szCs w:val="24"/>
            </w:rPr>
            <w:delText xml:space="preserve">equest </w:delText>
          </w:r>
          <w:r w:rsidR="00AC0D55" w:rsidDel="005D61F2">
            <w:rPr>
              <w:sz w:val="24"/>
              <w:szCs w:val="24"/>
            </w:rPr>
            <w:delText>F</w:delText>
          </w:r>
          <w:r w:rsidRPr="007B602D" w:rsidDel="005D61F2">
            <w:rPr>
              <w:sz w:val="24"/>
              <w:szCs w:val="24"/>
            </w:rPr>
            <w:delText>orm</w:delText>
          </w:r>
        </w:del>
      </w:ins>
      <w:del w:id="31" w:author="Author">
        <w:r w:rsidR="007B6E89" w:rsidRPr="007B602D" w:rsidDel="005D61F2">
          <w:rPr>
            <w:sz w:val="24"/>
            <w:szCs w:val="24"/>
          </w:rPr>
          <w:delText xml:space="preserve"> through Data Warehouse</w:delText>
        </w:r>
      </w:del>
    </w:p>
    <w:p w14:paraId="698A2C42" w14:textId="181F53D2" w:rsidR="00420C67" w:rsidRPr="007B602D" w:rsidDel="005D61F2" w:rsidRDefault="00420C67" w:rsidP="00261175">
      <w:pPr>
        <w:pStyle w:val="NoSpacing"/>
        <w:numPr>
          <w:ilvl w:val="0"/>
          <w:numId w:val="14"/>
        </w:numPr>
        <w:rPr>
          <w:del w:id="32" w:author="Author"/>
          <w:sz w:val="24"/>
          <w:szCs w:val="24"/>
        </w:rPr>
      </w:pPr>
      <w:del w:id="33" w:author="Author">
        <w:r w:rsidRPr="007B602D" w:rsidDel="005D61F2">
          <w:rPr>
            <w:sz w:val="24"/>
            <w:szCs w:val="24"/>
          </w:rPr>
          <w:delText>D</w:delText>
        </w:r>
        <w:r w:rsidR="00343ED3" w:rsidRPr="007B602D" w:rsidDel="005D61F2">
          <w:rPr>
            <w:sz w:val="24"/>
            <w:szCs w:val="24"/>
          </w:rPr>
          <w:delText>etails of project required with request</w:delText>
        </w:r>
        <w:r w:rsidRPr="007B602D" w:rsidDel="005D61F2">
          <w:rPr>
            <w:sz w:val="24"/>
            <w:szCs w:val="24"/>
          </w:rPr>
          <w:delText xml:space="preserve"> include:</w:delText>
        </w:r>
      </w:del>
    </w:p>
    <w:p w14:paraId="2C431A89" w14:textId="6571A3C1" w:rsidR="00420C67" w:rsidRPr="005300B4" w:rsidDel="005D61F2" w:rsidRDefault="00420C67" w:rsidP="005300B4">
      <w:pPr>
        <w:pStyle w:val="NoSpacing"/>
        <w:numPr>
          <w:ilvl w:val="1"/>
          <w:numId w:val="14"/>
        </w:numPr>
        <w:rPr>
          <w:del w:id="34" w:author="Author"/>
          <w:sz w:val="24"/>
          <w:szCs w:val="24"/>
        </w:rPr>
      </w:pPr>
      <w:del w:id="35" w:author="Author">
        <w:r w:rsidRPr="007B602D" w:rsidDel="005D61F2">
          <w:rPr>
            <w:sz w:val="24"/>
            <w:szCs w:val="24"/>
          </w:rPr>
          <w:delText>Modeling protocol</w:delText>
        </w:r>
        <w:r w:rsidR="007B6E89" w:rsidRPr="007B602D" w:rsidDel="005D61F2">
          <w:rPr>
            <w:sz w:val="24"/>
            <w:szCs w:val="24"/>
          </w:rPr>
          <w:delText xml:space="preserve"> (</w:delText>
        </w:r>
        <w:r w:rsidRPr="007B602D" w:rsidDel="005D61F2">
          <w:rPr>
            <w:sz w:val="24"/>
            <w:szCs w:val="24"/>
          </w:rPr>
          <w:delText>if possible</w:delText>
        </w:r>
        <w:r w:rsidR="007B6E89" w:rsidRPr="007B602D" w:rsidDel="005D61F2">
          <w:rPr>
            <w:sz w:val="24"/>
            <w:szCs w:val="24"/>
          </w:rPr>
          <w:delText>)</w:delText>
        </w:r>
        <w:r w:rsidR="00165E17" w:rsidRPr="005300B4" w:rsidDel="005D61F2">
          <w:rPr>
            <w:sz w:val="24"/>
            <w:szCs w:val="24"/>
          </w:rPr>
          <w:delText>Summary of project</w:delText>
        </w:r>
      </w:del>
      <w:ins w:id="36" w:author="Author">
        <w:del w:id="37" w:author="Author">
          <w:r w:rsidR="00165E17" w:rsidRPr="005300B4" w:rsidDel="005D61F2">
            <w:rPr>
              <w:sz w:val="24"/>
              <w:szCs w:val="24"/>
            </w:rPr>
            <w:delText xml:space="preserve"> or </w:delText>
          </w:r>
          <w:r w:rsidRPr="005300B4" w:rsidDel="005D61F2">
            <w:rPr>
              <w:sz w:val="24"/>
              <w:szCs w:val="24"/>
            </w:rPr>
            <w:delText xml:space="preserve">Modeling </w:delText>
          </w:r>
          <w:r w:rsidR="00165E17" w:rsidRPr="005300B4" w:rsidDel="005D61F2">
            <w:rPr>
              <w:sz w:val="24"/>
              <w:szCs w:val="24"/>
            </w:rPr>
            <w:delText>P</w:delText>
          </w:r>
          <w:r w:rsidRPr="005300B4" w:rsidDel="005D61F2">
            <w:rPr>
              <w:sz w:val="24"/>
              <w:szCs w:val="24"/>
            </w:rPr>
            <w:delText>rotocol</w:delText>
          </w:r>
        </w:del>
      </w:ins>
    </w:p>
    <w:p w14:paraId="0A0A4F59" w14:textId="56795F4F" w:rsidR="007B6E89" w:rsidRPr="007B602D" w:rsidDel="005D61F2" w:rsidRDefault="007B6E89" w:rsidP="00420C67">
      <w:pPr>
        <w:pStyle w:val="NoSpacing"/>
        <w:numPr>
          <w:ilvl w:val="1"/>
          <w:numId w:val="14"/>
        </w:numPr>
        <w:rPr>
          <w:del w:id="38" w:author="Author"/>
          <w:sz w:val="24"/>
          <w:szCs w:val="24"/>
        </w:rPr>
      </w:pPr>
      <w:del w:id="39" w:author="Author">
        <w:r w:rsidRPr="007B602D" w:rsidDel="005D61F2">
          <w:rPr>
            <w:sz w:val="24"/>
            <w:szCs w:val="24"/>
          </w:rPr>
          <w:delText>Timelines</w:delText>
        </w:r>
      </w:del>
    </w:p>
    <w:p w14:paraId="1B131EC7" w14:textId="66000CCC" w:rsidR="00237FD6" w:rsidRPr="007B602D" w:rsidDel="005D61F2" w:rsidRDefault="00420C67" w:rsidP="00420C67">
      <w:pPr>
        <w:pStyle w:val="NoSpacing"/>
        <w:numPr>
          <w:ilvl w:val="1"/>
          <w:numId w:val="14"/>
        </w:numPr>
        <w:rPr>
          <w:del w:id="40" w:author="Author"/>
          <w:sz w:val="24"/>
          <w:szCs w:val="24"/>
        </w:rPr>
      </w:pPr>
      <w:del w:id="41" w:author="Author">
        <w:r w:rsidRPr="007B602D" w:rsidDel="005D61F2">
          <w:rPr>
            <w:sz w:val="24"/>
            <w:szCs w:val="24"/>
          </w:rPr>
          <w:delText>Groups</w:delText>
        </w:r>
        <w:r w:rsidR="00237FD6" w:rsidRPr="007B602D" w:rsidDel="005D61F2">
          <w:rPr>
            <w:sz w:val="24"/>
            <w:szCs w:val="24"/>
          </w:rPr>
          <w:delText>/agencies/companies</w:delText>
        </w:r>
        <w:r w:rsidRPr="007B602D" w:rsidDel="005D61F2">
          <w:rPr>
            <w:sz w:val="24"/>
            <w:szCs w:val="24"/>
          </w:rPr>
          <w:delText xml:space="preserve"> involved</w:delText>
        </w:r>
        <w:r w:rsidR="00343ED3" w:rsidRPr="007B602D" w:rsidDel="005D61F2">
          <w:rPr>
            <w:sz w:val="24"/>
            <w:szCs w:val="24"/>
          </w:rPr>
          <w:delText xml:space="preserve"> </w:delText>
        </w:r>
        <w:r w:rsidR="00237FD6" w:rsidRPr="007B602D" w:rsidDel="005D61F2">
          <w:rPr>
            <w:sz w:val="24"/>
            <w:szCs w:val="24"/>
          </w:rPr>
          <w:delText>in project</w:delText>
        </w:r>
      </w:del>
    </w:p>
    <w:p w14:paraId="4892B22B" w14:textId="270841E9" w:rsidR="00237FD6" w:rsidRPr="007B602D" w:rsidDel="005D61F2" w:rsidRDefault="00237FD6" w:rsidP="00420C67">
      <w:pPr>
        <w:pStyle w:val="NoSpacing"/>
        <w:numPr>
          <w:ilvl w:val="1"/>
          <w:numId w:val="14"/>
        </w:numPr>
        <w:rPr>
          <w:del w:id="42" w:author="Author"/>
          <w:sz w:val="24"/>
          <w:szCs w:val="24"/>
        </w:rPr>
      </w:pPr>
      <w:del w:id="43" w:author="Author">
        <w:r w:rsidRPr="007B602D" w:rsidDel="005D61F2">
          <w:rPr>
            <w:sz w:val="24"/>
            <w:szCs w:val="24"/>
          </w:rPr>
          <w:delText>How requested data will be used in project</w:delText>
        </w:r>
      </w:del>
    </w:p>
    <w:p w14:paraId="0D631522" w14:textId="7EF7C380" w:rsidR="00343ED3" w:rsidRPr="007B602D" w:rsidDel="005D61F2" w:rsidRDefault="00237FD6" w:rsidP="00420C67">
      <w:pPr>
        <w:pStyle w:val="NoSpacing"/>
        <w:numPr>
          <w:ilvl w:val="1"/>
          <w:numId w:val="14"/>
        </w:numPr>
        <w:rPr>
          <w:del w:id="44" w:author="Author"/>
          <w:sz w:val="24"/>
          <w:szCs w:val="24"/>
        </w:rPr>
      </w:pPr>
      <w:del w:id="45" w:author="Author">
        <w:r w:rsidRPr="007B602D" w:rsidDel="005D61F2">
          <w:rPr>
            <w:sz w:val="24"/>
            <w:szCs w:val="24"/>
          </w:rPr>
          <w:delText xml:space="preserve">Types of air quality impacts to be evaluated or analyzed for </w:delText>
        </w:r>
        <w:r w:rsidR="00343ED3" w:rsidRPr="007B602D" w:rsidDel="005D61F2">
          <w:rPr>
            <w:sz w:val="24"/>
            <w:szCs w:val="24"/>
          </w:rPr>
          <w:delText>project</w:delText>
        </w:r>
      </w:del>
    </w:p>
    <w:p w14:paraId="2D2E7F90" w14:textId="525A1C86" w:rsidR="005D2A51" w:rsidRPr="007B602D" w:rsidDel="005D61F2" w:rsidRDefault="005D2A51" w:rsidP="00420C67">
      <w:pPr>
        <w:pStyle w:val="NoSpacing"/>
        <w:numPr>
          <w:ilvl w:val="1"/>
          <w:numId w:val="14"/>
        </w:numPr>
        <w:rPr>
          <w:del w:id="46" w:author="Author"/>
          <w:sz w:val="24"/>
          <w:szCs w:val="24"/>
        </w:rPr>
      </w:pPr>
      <w:del w:id="47" w:author="Author">
        <w:r w:rsidRPr="007B602D" w:rsidDel="005D61F2">
          <w:rPr>
            <w:sz w:val="24"/>
            <w:szCs w:val="24"/>
          </w:rPr>
          <w:delText>Sign a data use agreement</w:delText>
        </w:r>
      </w:del>
    </w:p>
    <w:p w14:paraId="6BE0725B" w14:textId="660518A5" w:rsidR="00343ED3" w:rsidRPr="007B602D" w:rsidDel="005D61F2" w:rsidRDefault="00343ED3" w:rsidP="00261175">
      <w:pPr>
        <w:pStyle w:val="NoSpacing"/>
        <w:rPr>
          <w:del w:id="48" w:author="Author"/>
          <w:sz w:val="24"/>
          <w:szCs w:val="24"/>
        </w:rPr>
      </w:pPr>
    </w:p>
    <w:p w14:paraId="1C8FEBFF" w14:textId="738D7097" w:rsidR="002E0E02" w:rsidRPr="007B602D" w:rsidRDefault="003E2B80" w:rsidP="00261175">
      <w:pPr>
        <w:pStyle w:val="NoSpacing"/>
        <w:rPr>
          <w:sz w:val="24"/>
          <w:szCs w:val="24"/>
          <w:u w:val="single"/>
        </w:rPr>
      </w:pPr>
      <w:r w:rsidRPr="007B602D">
        <w:rPr>
          <w:sz w:val="24"/>
          <w:szCs w:val="24"/>
          <w:u w:val="single"/>
        </w:rPr>
        <w:t xml:space="preserve">TYPES OF </w:t>
      </w:r>
      <w:r w:rsidR="00343ED3" w:rsidRPr="007B602D">
        <w:rPr>
          <w:sz w:val="24"/>
          <w:szCs w:val="24"/>
          <w:u w:val="single"/>
        </w:rPr>
        <w:t>IWDW</w:t>
      </w:r>
      <w:r w:rsidR="002E0E02" w:rsidRPr="007B602D">
        <w:rPr>
          <w:sz w:val="24"/>
          <w:szCs w:val="24"/>
          <w:u w:val="single"/>
        </w:rPr>
        <w:t xml:space="preserve"> MODELING </w:t>
      </w:r>
      <w:ins w:id="49" w:author="Author">
        <w:r w:rsidR="005670DB">
          <w:rPr>
            <w:sz w:val="24"/>
            <w:szCs w:val="24"/>
            <w:u w:val="single"/>
          </w:rPr>
          <w:t>PLATFORM COMPONENTS</w:t>
        </w:r>
      </w:ins>
      <w:del w:id="50" w:author="Author">
        <w:r w:rsidR="002E0E02" w:rsidRPr="007B602D" w:rsidDel="005670DB">
          <w:rPr>
            <w:sz w:val="24"/>
            <w:szCs w:val="24"/>
            <w:u w:val="single"/>
          </w:rPr>
          <w:delText>PACKAGE</w:delText>
        </w:r>
        <w:r w:rsidRPr="007B602D" w:rsidDel="005670DB">
          <w:rPr>
            <w:sz w:val="24"/>
            <w:szCs w:val="24"/>
            <w:u w:val="single"/>
          </w:rPr>
          <w:delText>S</w:delText>
        </w:r>
      </w:del>
      <w:r w:rsidR="002E0E02" w:rsidRPr="007B602D">
        <w:rPr>
          <w:sz w:val="24"/>
          <w:szCs w:val="24"/>
          <w:u w:val="single"/>
        </w:rPr>
        <w:t xml:space="preserve"> FOR NEPA PROJECT</w:t>
      </w:r>
      <w:r w:rsidRPr="007B602D">
        <w:rPr>
          <w:sz w:val="24"/>
          <w:szCs w:val="24"/>
          <w:u w:val="single"/>
        </w:rPr>
        <w:t>S</w:t>
      </w:r>
    </w:p>
    <w:p w14:paraId="585D4E82" w14:textId="77777777" w:rsidR="003E2B80" w:rsidRPr="007B602D" w:rsidRDefault="003E2B80" w:rsidP="00261175">
      <w:pPr>
        <w:spacing w:line="240" w:lineRule="auto"/>
        <w:ind w:left="720"/>
        <w:rPr>
          <w:rFonts w:asciiTheme="minorHAnsi" w:hAnsiTheme="minorHAnsi"/>
          <w:sz w:val="24"/>
          <w:szCs w:val="24"/>
        </w:rPr>
      </w:pPr>
    </w:p>
    <w:p w14:paraId="0E99A5E6" w14:textId="60CEE37B" w:rsidR="00800EA1" w:rsidRPr="007B602D" w:rsidRDefault="003E2B80" w:rsidP="00261175">
      <w:pPr>
        <w:spacing w:line="240" w:lineRule="auto"/>
        <w:ind w:left="360"/>
        <w:rPr>
          <w:rFonts w:asciiTheme="minorHAnsi" w:hAnsiTheme="minorHAnsi"/>
          <w:sz w:val="24"/>
          <w:szCs w:val="24"/>
        </w:rPr>
      </w:pPr>
      <w:r w:rsidRPr="007B602D">
        <w:rPr>
          <w:rFonts w:asciiTheme="minorHAnsi" w:hAnsiTheme="minorHAnsi"/>
          <w:sz w:val="24"/>
          <w:szCs w:val="24"/>
        </w:rPr>
        <w:t xml:space="preserve">The </w:t>
      </w:r>
      <w:r w:rsidR="00800EA1" w:rsidRPr="007B602D">
        <w:rPr>
          <w:rFonts w:asciiTheme="minorHAnsi" w:hAnsiTheme="minorHAnsi"/>
          <w:sz w:val="24"/>
          <w:szCs w:val="24"/>
        </w:rPr>
        <w:t>IWDW</w:t>
      </w:r>
      <w:r w:rsidRPr="007B602D">
        <w:rPr>
          <w:rFonts w:asciiTheme="minorHAnsi" w:hAnsiTheme="minorHAnsi"/>
          <w:sz w:val="24"/>
          <w:szCs w:val="24"/>
        </w:rPr>
        <w:t xml:space="preserve"> </w:t>
      </w:r>
      <w:r w:rsidR="00237FD6" w:rsidRPr="007B602D">
        <w:rPr>
          <w:rFonts w:asciiTheme="minorHAnsi" w:hAnsiTheme="minorHAnsi"/>
          <w:sz w:val="24"/>
          <w:szCs w:val="24"/>
        </w:rPr>
        <w:t xml:space="preserve">will </w:t>
      </w:r>
      <w:r w:rsidRPr="007B602D">
        <w:rPr>
          <w:rFonts w:asciiTheme="minorHAnsi" w:hAnsiTheme="minorHAnsi"/>
          <w:sz w:val="24"/>
          <w:szCs w:val="24"/>
        </w:rPr>
        <w:t xml:space="preserve">only support CMAQ and CAMx photochemical grid models. Information </w:t>
      </w:r>
      <w:ins w:id="51" w:author="Author">
        <w:r w:rsidR="003465FF">
          <w:rPr>
            <w:rFonts w:asciiTheme="minorHAnsi" w:hAnsiTheme="minorHAnsi"/>
            <w:sz w:val="24"/>
            <w:szCs w:val="24"/>
          </w:rPr>
          <w:t xml:space="preserve">needed for dispersion modeling (e.g., </w:t>
        </w:r>
      </w:ins>
      <w:del w:id="52" w:author="Author">
        <w:r w:rsidRPr="007B602D" w:rsidDel="003465FF">
          <w:rPr>
            <w:rFonts w:asciiTheme="minorHAnsi" w:hAnsiTheme="minorHAnsi"/>
            <w:sz w:val="24"/>
            <w:szCs w:val="24"/>
          </w:rPr>
          <w:delText xml:space="preserve">regarding </w:delText>
        </w:r>
      </w:del>
      <w:r w:rsidRPr="007B602D">
        <w:rPr>
          <w:rFonts w:asciiTheme="minorHAnsi" w:hAnsiTheme="minorHAnsi"/>
          <w:sz w:val="24"/>
          <w:szCs w:val="24"/>
        </w:rPr>
        <w:t>AERMOD and CALPUFF</w:t>
      </w:r>
      <w:ins w:id="53" w:author="Author">
        <w:r w:rsidR="003465FF">
          <w:rPr>
            <w:rFonts w:asciiTheme="minorHAnsi" w:hAnsiTheme="minorHAnsi"/>
            <w:sz w:val="24"/>
            <w:szCs w:val="24"/>
          </w:rPr>
          <w:t>)</w:t>
        </w:r>
      </w:ins>
      <w:r w:rsidRPr="007B602D">
        <w:rPr>
          <w:rFonts w:asciiTheme="minorHAnsi" w:hAnsiTheme="minorHAnsi"/>
          <w:sz w:val="24"/>
          <w:szCs w:val="24"/>
        </w:rPr>
        <w:t xml:space="preserve"> should be available from state offices and FLMs.</w:t>
      </w:r>
      <w:ins w:id="54" w:author="Author">
        <w:r w:rsidR="003465FF">
          <w:rPr>
            <w:rFonts w:asciiTheme="minorHAnsi" w:hAnsiTheme="minorHAnsi"/>
            <w:sz w:val="24"/>
            <w:szCs w:val="24"/>
          </w:rPr>
          <w:t xml:space="preserve"> In particular,</w:t>
        </w:r>
      </w:ins>
      <w:del w:id="55" w:author="Author">
        <w:r w:rsidR="00800EA1" w:rsidRPr="007B602D" w:rsidDel="003465FF">
          <w:rPr>
            <w:rFonts w:asciiTheme="minorHAnsi" w:hAnsiTheme="minorHAnsi"/>
            <w:sz w:val="24"/>
            <w:szCs w:val="24"/>
          </w:rPr>
          <w:delText xml:space="preserve"> </w:delText>
        </w:r>
        <w:commentRangeStart w:id="56"/>
        <w:r w:rsidR="00800EA1" w:rsidRPr="007B602D" w:rsidDel="003465FF">
          <w:rPr>
            <w:rFonts w:asciiTheme="minorHAnsi" w:hAnsiTheme="minorHAnsi"/>
            <w:sz w:val="24"/>
            <w:szCs w:val="24"/>
          </w:rPr>
          <w:delText>T</w:delText>
        </w:r>
      </w:del>
      <w:ins w:id="57" w:author="Author">
        <w:r w:rsidR="003465FF">
          <w:rPr>
            <w:rFonts w:asciiTheme="minorHAnsi" w:hAnsiTheme="minorHAnsi"/>
            <w:sz w:val="24"/>
            <w:szCs w:val="24"/>
          </w:rPr>
          <w:t xml:space="preserve"> t</w:t>
        </w:r>
      </w:ins>
      <w:r w:rsidR="00800EA1" w:rsidRPr="007B602D">
        <w:rPr>
          <w:rFonts w:asciiTheme="minorHAnsi" w:hAnsiTheme="minorHAnsi"/>
          <w:sz w:val="24"/>
          <w:szCs w:val="24"/>
        </w:rPr>
        <w:t>he</w:t>
      </w:r>
      <w:r w:rsidR="00261175" w:rsidRPr="007B602D">
        <w:rPr>
          <w:rFonts w:asciiTheme="minorHAnsi" w:hAnsiTheme="minorHAnsi"/>
          <w:sz w:val="24"/>
          <w:szCs w:val="24"/>
        </w:rPr>
        <w:t xml:space="preserve"> IWDW will not </w:t>
      </w:r>
      <w:ins w:id="58" w:author="Author">
        <w:r w:rsidR="003465FF">
          <w:rPr>
            <w:rFonts w:asciiTheme="minorHAnsi" w:hAnsiTheme="minorHAnsi"/>
            <w:sz w:val="24"/>
            <w:szCs w:val="24"/>
          </w:rPr>
          <w:t>provide tools or files specifically formatted for any dispersion models</w:t>
        </w:r>
      </w:ins>
      <w:del w:id="59" w:author="Author">
        <w:r w:rsidR="00261175" w:rsidRPr="007B602D" w:rsidDel="003465FF">
          <w:rPr>
            <w:rFonts w:asciiTheme="minorHAnsi" w:hAnsiTheme="minorHAnsi"/>
            <w:sz w:val="24"/>
            <w:szCs w:val="24"/>
          </w:rPr>
          <w:delText>support analyses</w:delText>
        </w:r>
        <w:r w:rsidR="003A550A" w:rsidRPr="007B602D" w:rsidDel="003465FF">
          <w:rPr>
            <w:rFonts w:asciiTheme="minorHAnsi" w:hAnsiTheme="minorHAnsi"/>
            <w:sz w:val="24"/>
            <w:szCs w:val="24"/>
          </w:rPr>
          <w:delText xml:space="preserve"> or the manipulation of the existing files for use in AERMOD and CALPUFF modeling</w:delText>
        </w:r>
      </w:del>
      <w:r w:rsidR="00800EA1" w:rsidRPr="007B602D">
        <w:rPr>
          <w:rFonts w:asciiTheme="minorHAnsi" w:hAnsiTheme="minorHAnsi"/>
          <w:sz w:val="24"/>
          <w:szCs w:val="24"/>
        </w:rPr>
        <w:t>.</w:t>
      </w:r>
      <w:commentRangeEnd w:id="56"/>
      <w:ins w:id="60" w:author="Author">
        <w:r w:rsidR="003465FF">
          <w:rPr>
            <w:rFonts w:asciiTheme="minorHAnsi" w:hAnsiTheme="minorHAnsi"/>
            <w:sz w:val="24"/>
            <w:szCs w:val="24"/>
          </w:rPr>
          <w:t xml:space="preserve"> </w:t>
        </w:r>
        <w:r w:rsidR="00C80BE3" w:rsidRPr="006F38A4">
          <w:rPr>
            <w:rFonts w:asciiTheme="minorHAnsi" w:hAnsiTheme="minorHAnsi"/>
            <w:sz w:val="24"/>
            <w:szCs w:val="24"/>
          </w:rPr>
          <w:t xml:space="preserve">If a NEPA project proposes to use </w:t>
        </w:r>
        <w:r w:rsidR="00C80BE3">
          <w:rPr>
            <w:rFonts w:asciiTheme="minorHAnsi" w:hAnsiTheme="minorHAnsi"/>
            <w:sz w:val="24"/>
            <w:szCs w:val="24"/>
          </w:rPr>
          <w:t>the IWDW products as inputs for any dispersion models</w:t>
        </w:r>
        <w:r w:rsidR="00C80BE3" w:rsidRPr="006F38A4">
          <w:rPr>
            <w:rFonts w:asciiTheme="minorHAnsi" w:hAnsiTheme="minorHAnsi"/>
            <w:sz w:val="24"/>
            <w:szCs w:val="24"/>
          </w:rPr>
          <w:t>, it is up to the Lead Agency and a</w:t>
        </w:r>
        <w:r w:rsidR="00C80BE3">
          <w:rPr>
            <w:rFonts w:asciiTheme="minorHAnsi" w:hAnsiTheme="minorHAnsi"/>
            <w:sz w:val="24"/>
            <w:szCs w:val="24"/>
          </w:rPr>
          <w:t>ffiliated</w:t>
        </w:r>
        <w:r w:rsidR="00C80BE3" w:rsidRPr="006F38A4">
          <w:rPr>
            <w:rFonts w:asciiTheme="minorHAnsi" w:hAnsiTheme="minorHAnsi"/>
            <w:sz w:val="24"/>
            <w:szCs w:val="24"/>
          </w:rPr>
          <w:t xml:space="preserve"> contractors to develop or obtain the software tools for extracting</w:t>
        </w:r>
        <w:r w:rsidR="00C80BE3">
          <w:rPr>
            <w:rFonts w:asciiTheme="minorHAnsi" w:hAnsiTheme="minorHAnsi"/>
            <w:sz w:val="24"/>
            <w:szCs w:val="24"/>
          </w:rPr>
          <w:t xml:space="preserve"> and formatting</w:t>
        </w:r>
        <w:r w:rsidR="00C80BE3" w:rsidRPr="006F38A4">
          <w:rPr>
            <w:rFonts w:asciiTheme="minorHAnsi" w:hAnsiTheme="minorHAnsi"/>
            <w:sz w:val="24"/>
            <w:szCs w:val="24"/>
          </w:rPr>
          <w:t xml:space="preserve"> the </w:t>
        </w:r>
        <w:r w:rsidR="00C80BE3">
          <w:rPr>
            <w:rFonts w:asciiTheme="minorHAnsi" w:hAnsiTheme="minorHAnsi"/>
            <w:sz w:val="24"/>
            <w:szCs w:val="24"/>
          </w:rPr>
          <w:t>PGM dat</w:t>
        </w:r>
        <w:r w:rsidR="00C80BE3" w:rsidRPr="006F38A4">
          <w:rPr>
            <w:rFonts w:asciiTheme="minorHAnsi" w:hAnsiTheme="minorHAnsi"/>
            <w:sz w:val="24"/>
            <w:szCs w:val="24"/>
          </w:rPr>
          <w:t>a</w:t>
        </w:r>
        <w:r w:rsidR="00C80BE3">
          <w:rPr>
            <w:rFonts w:asciiTheme="minorHAnsi" w:hAnsiTheme="minorHAnsi"/>
            <w:sz w:val="24"/>
            <w:szCs w:val="24"/>
          </w:rPr>
          <w:t xml:space="preserve"> into model-ready files for the dispersion models.</w:t>
        </w:r>
        <w:r w:rsidR="003465FF">
          <w:rPr>
            <w:rFonts w:asciiTheme="minorHAnsi" w:hAnsiTheme="minorHAnsi"/>
            <w:sz w:val="24"/>
            <w:szCs w:val="24"/>
          </w:rPr>
          <w:t xml:space="preserve"> </w:t>
        </w:r>
      </w:ins>
      <w:r w:rsidR="004D499F">
        <w:rPr>
          <w:rStyle w:val="CommentReference"/>
        </w:rPr>
        <w:commentReference w:id="56"/>
      </w:r>
    </w:p>
    <w:p w14:paraId="377E25C6" w14:textId="77777777" w:rsidR="00343ED3" w:rsidRPr="007B602D" w:rsidRDefault="00343ED3" w:rsidP="00261175">
      <w:pPr>
        <w:pStyle w:val="NoSpacing"/>
        <w:rPr>
          <w:sz w:val="24"/>
          <w:szCs w:val="24"/>
        </w:rPr>
      </w:pPr>
    </w:p>
    <w:p w14:paraId="7D7BDFC3" w14:textId="77777777" w:rsidR="003E2B80" w:rsidRPr="007B602D" w:rsidRDefault="003E2B80" w:rsidP="00261175">
      <w:pPr>
        <w:pStyle w:val="NoSpacing"/>
        <w:rPr>
          <w:sz w:val="24"/>
          <w:szCs w:val="24"/>
          <w:u w:val="single"/>
        </w:rPr>
      </w:pPr>
      <w:r w:rsidRPr="007B602D">
        <w:rPr>
          <w:sz w:val="24"/>
          <w:szCs w:val="24"/>
          <w:u w:val="single"/>
        </w:rPr>
        <w:t>IWDW MODELING PACKAGE DESCRIPTIONS FOR NEPA PROJECTS</w:t>
      </w:r>
    </w:p>
    <w:p w14:paraId="14443CF2" w14:textId="77777777" w:rsidR="00261175" w:rsidRPr="007B602D" w:rsidRDefault="00261175" w:rsidP="00261175">
      <w:pPr>
        <w:pStyle w:val="NoSpacing"/>
        <w:rPr>
          <w:sz w:val="24"/>
          <w:szCs w:val="24"/>
          <w:u w:val="single"/>
        </w:rPr>
      </w:pPr>
    </w:p>
    <w:p w14:paraId="18E2C232" w14:textId="77777777" w:rsidR="00237FD6" w:rsidRPr="007B602D" w:rsidRDefault="00237FD6" w:rsidP="00237FD6">
      <w:pPr>
        <w:pStyle w:val="NoSpacing"/>
        <w:numPr>
          <w:ilvl w:val="0"/>
          <w:numId w:val="16"/>
        </w:numPr>
        <w:rPr>
          <w:sz w:val="24"/>
          <w:szCs w:val="24"/>
        </w:rPr>
      </w:pPr>
      <w:r w:rsidRPr="007B602D">
        <w:rPr>
          <w:sz w:val="24"/>
          <w:szCs w:val="24"/>
        </w:rPr>
        <w:t>Initial and Boundary Conditions</w:t>
      </w:r>
    </w:p>
    <w:p w14:paraId="4E40A712" w14:textId="77777777" w:rsidR="00237FD6" w:rsidRPr="007B602D" w:rsidRDefault="00237FD6" w:rsidP="00237FD6">
      <w:pPr>
        <w:pStyle w:val="NoSpacing"/>
        <w:rPr>
          <w:sz w:val="24"/>
          <w:szCs w:val="24"/>
        </w:rPr>
      </w:pPr>
    </w:p>
    <w:p w14:paraId="21562C24" w14:textId="24A96A02" w:rsidR="00237FD6" w:rsidRPr="007B602D" w:rsidRDefault="00237FD6" w:rsidP="00237FD6">
      <w:pPr>
        <w:spacing w:line="240" w:lineRule="auto"/>
        <w:ind w:left="720"/>
        <w:rPr>
          <w:rFonts w:asciiTheme="minorHAnsi" w:hAnsiTheme="minorHAnsi"/>
          <w:sz w:val="24"/>
          <w:szCs w:val="24"/>
        </w:rPr>
      </w:pPr>
      <w:r w:rsidRPr="007B602D">
        <w:rPr>
          <w:rFonts w:asciiTheme="minorHAnsi" w:hAnsiTheme="minorHAnsi"/>
          <w:sz w:val="24"/>
          <w:szCs w:val="24"/>
        </w:rPr>
        <w:t xml:space="preserve">The IWDW will maintain and provide initial/boundary conditions from the selected global model </w:t>
      </w:r>
      <w:r w:rsidR="003D6AE6" w:rsidRPr="007B602D">
        <w:rPr>
          <w:rFonts w:asciiTheme="minorHAnsi" w:hAnsiTheme="minorHAnsi"/>
          <w:sz w:val="24"/>
          <w:szCs w:val="24"/>
        </w:rPr>
        <w:t xml:space="preserve">(e.g., MOZART, GEOS-Chem, AM3) </w:t>
      </w:r>
      <w:r w:rsidRPr="007B602D">
        <w:rPr>
          <w:rFonts w:asciiTheme="minorHAnsi" w:hAnsiTheme="minorHAnsi"/>
          <w:sz w:val="24"/>
          <w:szCs w:val="24"/>
        </w:rPr>
        <w:t xml:space="preserve">for the </w:t>
      </w:r>
      <w:r w:rsidR="0028215D" w:rsidRPr="00812400">
        <w:rPr>
          <w:rFonts w:asciiTheme="minorHAnsi" w:hAnsiTheme="minorHAnsi"/>
          <w:sz w:val="24"/>
          <w:szCs w:val="24"/>
        </w:rPr>
        <w:t>PGM</w:t>
      </w:r>
      <w:r w:rsidR="00A75F66" w:rsidRPr="00812400">
        <w:rPr>
          <w:rFonts w:asciiTheme="minorHAnsi" w:hAnsiTheme="minorHAnsi"/>
          <w:sz w:val="24"/>
          <w:szCs w:val="24"/>
        </w:rPr>
        <w:t xml:space="preserve">. </w:t>
      </w:r>
      <w:r w:rsidRPr="00812400">
        <w:rPr>
          <w:rFonts w:asciiTheme="minorHAnsi" w:hAnsiTheme="minorHAnsi"/>
          <w:sz w:val="24"/>
          <w:szCs w:val="24"/>
        </w:rPr>
        <w:t>These files will be included in the IWDW Modeling Package. Model evaluation tools will be available through the IWDW, allowing</w:t>
      </w:r>
      <w:r w:rsidRPr="007B602D">
        <w:rPr>
          <w:rFonts w:asciiTheme="minorHAnsi" w:hAnsiTheme="minorHAnsi"/>
          <w:sz w:val="24"/>
          <w:szCs w:val="24"/>
        </w:rPr>
        <w:t xml:space="preserve"> for selection and evaluation </w:t>
      </w:r>
      <w:r w:rsidR="005D2A51" w:rsidRPr="007B602D">
        <w:rPr>
          <w:rFonts w:asciiTheme="minorHAnsi" w:hAnsiTheme="minorHAnsi"/>
          <w:sz w:val="24"/>
          <w:szCs w:val="24"/>
        </w:rPr>
        <w:t>of</w:t>
      </w:r>
      <w:r w:rsidRPr="007B602D">
        <w:rPr>
          <w:rFonts w:asciiTheme="minorHAnsi" w:hAnsiTheme="minorHAnsi"/>
          <w:sz w:val="24"/>
          <w:szCs w:val="24"/>
        </w:rPr>
        <w:t xml:space="preserve"> specific sites</w:t>
      </w:r>
      <w:r w:rsidR="00A75F66" w:rsidRPr="007B602D">
        <w:rPr>
          <w:rFonts w:asciiTheme="minorHAnsi" w:hAnsiTheme="minorHAnsi"/>
          <w:sz w:val="24"/>
          <w:szCs w:val="24"/>
        </w:rPr>
        <w:t xml:space="preserve"> and models</w:t>
      </w:r>
      <w:r w:rsidRPr="007B602D">
        <w:rPr>
          <w:rFonts w:asciiTheme="minorHAnsi" w:hAnsiTheme="minorHAnsi"/>
          <w:sz w:val="24"/>
          <w:szCs w:val="24"/>
        </w:rPr>
        <w:t>.</w:t>
      </w:r>
    </w:p>
    <w:p w14:paraId="01E82950" w14:textId="77777777" w:rsidR="00237FD6" w:rsidRPr="007B602D" w:rsidRDefault="00237FD6" w:rsidP="00237FD6">
      <w:pPr>
        <w:pStyle w:val="NoSpacing"/>
        <w:ind w:left="720"/>
        <w:rPr>
          <w:sz w:val="24"/>
          <w:szCs w:val="24"/>
        </w:rPr>
      </w:pPr>
    </w:p>
    <w:p w14:paraId="4285996F" w14:textId="77777777" w:rsidR="00343ED3" w:rsidRPr="007B602D" w:rsidRDefault="003E2B80" w:rsidP="00261175">
      <w:pPr>
        <w:pStyle w:val="NoSpacing"/>
        <w:numPr>
          <w:ilvl w:val="0"/>
          <w:numId w:val="16"/>
        </w:numPr>
        <w:rPr>
          <w:sz w:val="24"/>
          <w:szCs w:val="24"/>
        </w:rPr>
      </w:pPr>
      <w:r w:rsidRPr="007B602D">
        <w:rPr>
          <w:sz w:val="24"/>
          <w:szCs w:val="24"/>
        </w:rPr>
        <w:t>Emissions Inventories</w:t>
      </w:r>
    </w:p>
    <w:p w14:paraId="1A5C1A16" w14:textId="77777777" w:rsidR="00343ED3" w:rsidRPr="007B602D" w:rsidRDefault="00343ED3" w:rsidP="00261175">
      <w:pPr>
        <w:pStyle w:val="NoSpacing"/>
        <w:rPr>
          <w:sz w:val="24"/>
          <w:szCs w:val="24"/>
        </w:rPr>
      </w:pPr>
    </w:p>
    <w:p w14:paraId="5A61718B" w14:textId="3EC9F53C" w:rsidR="003E2B80" w:rsidRPr="007B602D" w:rsidRDefault="00343ED3" w:rsidP="00261175">
      <w:pPr>
        <w:spacing w:line="240" w:lineRule="auto"/>
        <w:ind w:left="720"/>
        <w:rPr>
          <w:rFonts w:asciiTheme="minorHAnsi" w:hAnsiTheme="minorHAnsi"/>
          <w:sz w:val="24"/>
          <w:szCs w:val="24"/>
        </w:rPr>
      </w:pPr>
      <w:r w:rsidRPr="007B602D">
        <w:rPr>
          <w:rFonts w:asciiTheme="minorHAnsi" w:hAnsiTheme="minorHAnsi"/>
          <w:sz w:val="24"/>
          <w:szCs w:val="24"/>
        </w:rPr>
        <w:t xml:space="preserve">The </w:t>
      </w:r>
      <w:r w:rsidR="00261175" w:rsidRPr="007B602D">
        <w:rPr>
          <w:rFonts w:asciiTheme="minorHAnsi" w:hAnsiTheme="minorHAnsi"/>
          <w:sz w:val="24"/>
          <w:szCs w:val="24"/>
        </w:rPr>
        <w:t>IWDW</w:t>
      </w:r>
      <w:r w:rsidRPr="007B602D">
        <w:rPr>
          <w:rFonts w:asciiTheme="minorHAnsi" w:hAnsiTheme="minorHAnsi"/>
          <w:sz w:val="24"/>
          <w:szCs w:val="24"/>
        </w:rPr>
        <w:t xml:space="preserve"> will maintain </w:t>
      </w:r>
      <w:r w:rsidR="003E2B80" w:rsidRPr="007B602D">
        <w:rPr>
          <w:rFonts w:asciiTheme="minorHAnsi" w:hAnsiTheme="minorHAnsi"/>
          <w:sz w:val="24"/>
          <w:szCs w:val="24"/>
        </w:rPr>
        <w:t xml:space="preserve">and provide </w:t>
      </w:r>
      <w:commentRangeStart w:id="61"/>
      <w:r w:rsidR="003E2B80" w:rsidRPr="007B602D">
        <w:rPr>
          <w:rFonts w:asciiTheme="minorHAnsi" w:hAnsiTheme="minorHAnsi"/>
          <w:sz w:val="24"/>
          <w:szCs w:val="24"/>
        </w:rPr>
        <w:t xml:space="preserve">model-ready </w:t>
      </w:r>
      <w:commentRangeEnd w:id="61"/>
      <w:r w:rsidR="004D499F">
        <w:rPr>
          <w:rStyle w:val="CommentReference"/>
        </w:rPr>
        <w:commentReference w:id="61"/>
      </w:r>
      <w:r w:rsidR="003E2B80" w:rsidRPr="007B602D">
        <w:rPr>
          <w:rFonts w:asciiTheme="minorHAnsi" w:hAnsiTheme="minorHAnsi"/>
          <w:sz w:val="24"/>
          <w:szCs w:val="24"/>
        </w:rPr>
        <w:t>U.S. and non-U.S. emission inventories</w:t>
      </w:r>
      <w:r w:rsidR="00261175" w:rsidRPr="007B602D">
        <w:rPr>
          <w:rFonts w:asciiTheme="minorHAnsi" w:hAnsiTheme="minorHAnsi"/>
          <w:sz w:val="24"/>
          <w:szCs w:val="24"/>
        </w:rPr>
        <w:t>,</w:t>
      </w:r>
      <w:r w:rsidR="003E2B80" w:rsidRPr="007B602D">
        <w:rPr>
          <w:rFonts w:asciiTheme="minorHAnsi" w:hAnsiTheme="minorHAnsi"/>
          <w:sz w:val="24"/>
          <w:szCs w:val="24"/>
        </w:rPr>
        <w:t xml:space="preserve"> </w:t>
      </w:r>
      <w:r w:rsidR="005D2A51" w:rsidRPr="007B602D">
        <w:rPr>
          <w:rFonts w:asciiTheme="minorHAnsi" w:hAnsiTheme="minorHAnsi"/>
          <w:sz w:val="24"/>
          <w:szCs w:val="24"/>
        </w:rPr>
        <w:t>including</w:t>
      </w:r>
      <w:r w:rsidR="003E2B80" w:rsidRPr="007B602D">
        <w:rPr>
          <w:rFonts w:asciiTheme="minorHAnsi" w:hAnsiTheme="minorHAnsi"/>
          <w:sz w:val="24"/>
          <w:szCs w:val="24"/>
        </w:rPr>
        <w:t xml:space="preserve"> </w:t>
      </w:r>
      <w:r w:rsidRPr="007B602D">
        <w:rPr>
          <w:rFonts w:asciiTheme="minorHAnsi" w:hAnsiTheme="minorHAnsi"/>
          <w:sz w:val="24"/>
          <w:szCs w:val="24"/>
        </w:rPr>
        <w:t xml:space="preserve">area and point </w:t>
      </w:r>
      <w:r w:rsidR="0028215D" w:rsidRPr="007B602D">
        <w:rPr>
          <w:rFonts w:asciiTheme="minorHAnsi" w:hAnsiTheme="minorHAnsi"/>
          <w:sz w:val="24"/>
          <w:szCs w:val="24"/>
        </w:rPr>
        <w:t xml:space="preserve">oil and gas </w:t>
      </w:r>
      <w:r w:rsidRPr="007B602D">
        <w:rPr>
          <w:rFonts w:asciiTheme="minorHAnsi" w:hAnsiTheme="minorHAnsi"/>
          <w:sz w:val="24"/>
          <w:szCs w:val="24"/>
        </w:rPr>
        <w:t>e</w:t>
      </w:r>
      <w:r w:rsidR="001D6438">
        <w:rPr>
          <w:rFonts w:asciiTheme="minorHAnsi" w:hAnsiTheme="minorHAnsi"/>
          <w:sz w:val="24"/>
          <w:szCs w:val="24"/>
        </w:rPr>
        <w:t>missions for current and future-</w:t>
      </w:r>
      <w:r w:rsidR="00812400">
        <w:rPr>
          <w:rFonts w:asciiTheme="minorHAnsi" w:hAnsiTheme="minorHAnsi"/>
          <w:sz w:val="24"/>
          <w:szCs w:val="24"/>
        </w:rPr>
        <w:t xml:space="preserve">year </w:t>
      </w:r>
      <w:r w:rsidR="00812400">
        <w:rPr>
          <w:rFonts w:asciiTheme="minorHAnsi" w:hAnsiTheme="minorHAnsi"/>
          <w:sz w:val="24"/>
          <w:szCs w:val="24"/>
        </w:rPr>
        <w:lastRenderedPageBreak/>
        <w:t>baseline</w:t>
      </w:r>
      <w:r w:rsidRPr="007B602D">
        <w:rPr>
          <w:rFonts w:asciiTheme="minorHAnsi" w:hAnsiTheme="minorHAnsi"/>
          <w:sz w:val="24"/>
          <w:szCs w:val="24"/>
        </w:rPr>
        <w:t xml:space="preserve"> scenarios. A user </w:t>
      </w:r>
      <w:del w:id="62" w:author="Author">
        <w:r w:rsidRPr="007B602D">
          <w:rPr>
            <w:rFonts w:asciiTheme="minorHAnsi" w:hAnsiTheme="minorHAnsi"/>
            <w:sz w:val="24"/>
            <w:szCs w:val="24"/>
          </w:rPr>
          <w:delText>w</w:delText>
        </w:r>
        <w:r w:rsidR="00237FD6" w:rsidRPr="007B602D">
          <w:rPr>
            <w:rFonts w:asciiTheme="minorHAnsi" w:hAnsiTheme="minorHAnsi"/>
            <w:sz w:val="24"/>
            <w:szCs w:val="24"/>
          </w:rPr>
          <w:delText>ill</w:delText>
        </w:r>
      </w:del>
      <w:ins w:id="63" w:author="Author">
        <w:r w:rsidR="00AC0D55">
          <w:rPr>
            <w:rFonts w:asciiTheme="minorHAnsi" w:hAnsiTheme="minorHAnsi"/>
            <w:sz w:val="24"/>
            <w:szCs w:val="24"/>
          </w:rPr>
          <w:t>may</w:t>
        </w:r>
      </w:ins>
      <w:r w:rsidRPr="007B602D">
        <w:rPr>
          <w:rFonts w:asciiTheme="minorHAnsi" w:hAnsiTheme="minorHAnsi"/>
          <w:sz w:val="24"/>
          <w:szCs w:val="24"/>
        </w:rPr>
        <w:t xml:space="preserve"> need to modify these inventories to reflect a specific proposed project and possible alternatives. </w:t>
      </w:r>
    </w:p>
    <w:p w14:paraId="674DBA22" w14:textId="77777777" w:rsidR="00343ED3" w:rsidRDefault="00343ED3" w:rsidP="00261175">
      <w:pPr>
        <w:spacing w:line="240" w:lineRule="auto"/>
        <w:ind w:left="720"/>
        <w:rPr>
          <w:rFonts w:asciiTheme="minorHAnsi" w:hAnsiTheme="minorHAnsi"/>
          <w:sz w:val="24"/>
          <w:szCs w:val="24"/>
        </w:rPr>
      </w:pPr>
    </w:p>
    <w:p w14:paraId="44607D20" w14:textId="77777777" w:rsidR="00F51701" w:rsidRPr="007B602D" w:rsidRDefault="00F51701" w:rsidP="00261175">
      <w:pPr>
        <w:spacing w:line="240" w:lineRule="auto"/>
        <w:ind w:left="720"/>
        <w:rPr>
          <w:rFonts w:asciiTheme="minorHAnsi" w:hAnsiTheme="minorHAnsi"/>
          <w:sz w:val="24"/>
          <w:szCs w:val="24"/>
        </w:rPr>
      </w:pPr>
    </w:p>
    <w:p w14:paraId="2BEAA5FC" w14:textId="77777777" w:rsidR="003E2B80" w:rsidRPr="007B602D" w:rsidRDefault="003E2B80" w:rsidP="00261175">
      <w:pPr>
        <w:pStyle w:val="ListParagraph"/>
        <w:numPr>
          <w:ilvl w:val="0"/>
          <w:numId w:val="16"/>
        </w:numPr>
        <w:spacing w:line="240" w:lineRule="auto"/>
        <w:rPr>
          <w:rFonts w:asciiTheme="minorHAnsi" w:hAnsiTheme="minorHAnsi"/>
          <w:sz w:val="24"/>
          <w:szCs w:val="24"/>
        </w:rPr>
      </w:pPr>
      <w:r w:rsidRPr="007B602D">
        <w:rPr>
          <w:rFonts w:asciiTheme="minorHAnsi" w:hAnsiTheme="minorHAnsi"/>
          <w:sz w:val="24"/>
          <w:szCs w:val="24"/>
        </w:rPr>
        <w:t>Meteorological Files</w:t>
      </w:r>
    </w:p>
    <w:p w14:paraId="63EE8325" w14:textId="77777777" w:rsidR="003E2B80" w:rsidRPr="007B602D" w:rsidRDefault="003E2B80" w:rsidP="00261175">
      <w:pPr>
        <w:pStyle w:val="NoSpacing"/>
        <w:rPr>
          <w:sz w:val="24"/>
          <w:szCs w:val="24"/>
        </w:rPr>
      </w:pPr>
    </w:p>
    <w:p w14:paraId="502A1109" w14:textId="0708C3DC" w:rsidR="003E2B80" w:rsidRPr="007B602D" w:rsidRDefault="003E2B80" w:rsidP="00261175">
      <w:pPr>
        <w:spacing w:line="240" w:lineRule="auto"/>
        <w:ind w:left="720"/>
        <w:rPr>
          <w:rFonts w:asciiTheme="minorHAnsi" w:hAnsiTheme="minorHAnsi"/>
          <w:sz w:val="24"/>
          <w:szCs w:val="24"/>
        </w:rPr>
      </w:pPr>
      <w:r w:rsidRPr="007B602D">
        <w:rPr>
          <w:rFonts w:asciiTheme="minorHAnsi" w:hAnsiTheme="minorHAnsi"/>
          <w:sz w:val="24"/>
          <w:szCs w:val="24"/>
        </w:rPr>
        <w:t xml:space="preserve">The </w:t>
      </w:r>
      <w:r w:rsidR="00261175" w:rsidRPr="007B602D">
        <w:rPr>
          <w:rFonts w:asciiTheme="minorHAnsi" w:hAnsiTheme="minorHAnsi"/>
          <w:sz w:val="24"/>
          <w:szCs w:val="24"/>
        </w:rPr>
        <w:t>IW</w:t>
      </w:r>
      <w:r w:rsidRPr="007B602D">
        <w:rPr>
          <w:rFonts w:asciiTheme="minorHAnsi" w:hAnsiTheme="minorHAnsi"/>
          <w:sz w:val="24"/>
          <w:szCs w:val="24"/>
        </w:rPr>
        <w:t xml:space="preserve">DW will maintain </w:t>
      </w:r>
      <w:commentRangeStart w:id="64"/>
      <w:r w:rsidRPr="007B602D">
        <w:rPr>
          <w:rFonts w:asciiTheme="minorHAnsi" w:hAnsiTheme="minorHAnsi"/>
          <w:sz w:val="24"/>
          <w:szCs w:val="24"/>
        </w:rPr>
        <w:t>model-ready meteorological input files</w:t>
      </w:r>
      <w:r w:rsidR="005D2A51" w:rsidRPr="007B602D">
        <w:rPr>
          <w:rFonts w:asciiTheme="minorHAnsi" w:hAnsiTheme="minorHAnsi"/>
          <w:sz w:val="24"/>
          <w:szCs w:val="24"/>
        </w:rPr>
        <w:t xml:space="preserve"> </w:t>
      </w:r>
      <w:commentRangeEnd w:id="64"/>
      <w:r w:rsidR="004D499F">
        <w:rPr>
          <w:rStyle w:val="CommentReference"/>
        </w:rPr>
        <w:commentReference w:id="64"/>
      </w:r>
      <w:r w:rsidR="005D2A51" w:rsidRPr="007B602D">
        <w:rPr>
          <w:rFonts w:asciiTheme="minorHAnsi" w:hAnsiTheme="minorHAnsi"/>
          <w:sz w:val="24"/>
          <w:szCs w:val="24"/>
        </w:rPr>
        <w:t>(i.e., WRF files</w:t>
      </w:r>
      <w:r w:rsidR="00F51701">
        <w:rPr>
          <w:rFonts w:asciiTheme="minorHAnsi" w:hAnsiTheme="minorHAnsi"/>
          <w:sz w:val="24"/>
          <w:szCs w:val="24"/>
        </w:rPr>
        <w:t>).</w:t>
      </w:r>
      <w:r w:rsidRPr="007B602D">
        <w:rPr>
          <w:rFonts w:asciiTheme="minorHAnsi" w:hAnsiTheme="minorHAnsi"/>
          <w:sz w:val="24"/>
          <w:szCs w:val="24"/>
        </w:rPr>
        <w:t xml:space="preserve"> These files will be included in the </w:t>
      </w:r>
      <w:r w:rsidR="00261175" w:rsidRPr="007B602D">
        <w:rPr>
          <w:rFonts w:asciiTheme="minorHAnsi" w:hAnsiTheme="minorHAnsi"/>
          <w:sz w:val="24"/>
          <w:szCs w:val="24"/>
        </w:rPr>
        <w:t>IWDW</w:t>
      </w:r>
      <w:r w:rsidRPr="007B602D">
        <w:rPr>
          <w:rFonts w:asciiTheme="minorHAnsi" w:hAnsiTheme="minorHAnsi"/>
          <w:sz w:val="24"/>
          <w:szCs w:val="24"/>
        </w:rPr>
        <w:t xml:space="preserve"> Modeling Package. Model evaluation tools </w:t>
      </w:r>
      <w:r w:rsidR="00261175" w:rsidRPr="007B602D">
        <w:rPr>
          <w:rFonts w:asciiTheme="minorHAnsi" w:hAnsiTheme="minorHAnsi"/>
          <w:sz w:val="24"/>
          <w:szCs w:val="24"/>
        </w:rPr>
        <w:t>will be</w:t>
      </w:r>
      <w:r w:rsidRPr="007B602D">
        <w:rPr>
          <w:rFonts w:asciiTheme="minorHAnsi" w:hAnsiTheme="minorHAnsi"/>
          <w:sz w:val="24"/>
          <w:szCs w:val="24"/>
        </w:rPr>
        <w:t xml:space="preserve"> available through the </w:t>
      </w:r>
      <w:r w:rsidR="00261175" w:rsidRPr="007B602D">
        <w:rPr>
          <w:rFonts w:asciiTheme="minorHAnsi" w:hAnsiTheme="minorHAnsi"/>
          <w:sz w:val="24"/>
          <w:szCs w:val="24"/>
        </w:rPr>
        <w:t>IW</w:t>
      </w:r>
      <w:r w:rsidRPr="007B602D">
        <w:rPr>
          <w:rFonts w:asciiTheme="minorHAnsi" w:hAnsiTheme="minorHAnsi"/>
          <w:sz w:val="24"/>
          <w:szCs w:val="24"/>
        </w:rPr>
        <w:t>DW</w:t>
      </w:r>
      <w:r w:rsidR="00261175" w:rsidRPr="007B602D">
        <w:rPr>
          <w:rFonts w:asciiTheme="minorHAnsi" w:hAnsiTheme="minorHAnsi"/>
          <w:sz w:val="24"/>
          <w:szCs w:val="24"/>
        </w:rPr>
        <w:t>,</w:t>
      </w:r>
      <w:r w:rsidRPr="007B602D">
        <w:rPr>
          <w:rFonts w:asciiTheme="minorHAnsi" w:hAnsiTheme="minorHAnsi"/>
          <w:sz w:val="24"/>
          <w:szCs w:val="24"/>
        </w:rPr>
        <w:t xml:space="preserve"> allowing for selection and evaluation of specific meteorological performance metrics for specific sites.</w:t>
      </w:r>
    </w:p>
    <w:p w14:paraId="78DC6400" w14:textId="77777777" w:rsidR="003E2B80" w:rsidRPr="007B602D" w:rsidRDefault="003E2B80" w:rsidP="00261175">
      <w:pPr>
        <w:spacing w:line="240" w:lineRule="auto"/>
        <w:ind w:left="720"/>
        <w:rPr>
          <w:rFonts w:asciiTheme="minorHAnsi" w:hAnsiTheme="minorHAnsi"/>
          <w:sz w:val="24"/>
          <w:szCs w:val="24"/>
        </w:rPr>
      </w:pPr>
    </w:p>
    <w:p w14:paraId="39F55D1F" w14:textId="77777777" w:rsidR="003E2B80" w:rsidRPr="007B602D" w:rsidRDefault="003E2B80" w:rsidP="00261175">
      <w:pPr>
        <w:pStyle w:val="NoSpacing"/>
        <w:numPr>
          <w:ilvl w:val="0"/>
          <w:numId w:val="16"/>
        </w:numPr>
        <w:rPr>
          <w:sz w:val="24"/>
          <w:szCs w:val="24"/>
        </w:rPr>
      </w:pPr>
      <w:r w:rsidRPr="007B602D">
        <w:rPr>
          <w:sz w:val="24"/>
          <w:szCs w:val="24"/>
        </w:rPr>
        <w:t>PGM Files</w:t>
      </w:r>
    </w:p>
    <w:p w14:paraId="15023153" w14:textId="77777777" w:rsidR="003E2B80" w:rsidRPr="007B602D" w:rsidRDefault="003E2B80" w:rsidP="00261175">
      <w:pPr>
        <w:pStyle w:val="NoSpacing"/>
        <w:ind w:left="720"/>
        <w:rPr>
          <w:sz w:val="24"/>
          <w:szCs w:val="24"/>
        </w:rPr>
      </w:pPr>
    </w:p>
    <w:p w14:paraId="5F9C78D0" w14:textId="0540F602" w:rsidR="00F51701" w:rsidRDefault="003E2B80" w:rsidP="00F51701">
      <w:pPr>
        <w:spacing w:line="240" w:lineRule="auto"/>
        <w:ind w:left="720"/>
        <w:rPr>
          <w:rFonts w:asciiTheme="minorHAnsi" w:hAnsiTheme="minorHAnsi"/>
          <w:sz w:val="24"/>
          <w:szCs w:val="24"/>
        </w:rPr>
      </w:pPr>
      <w:r w:rsidRPr="007B602D">
        <w:rPr>
          <w:rFonts w:asciiTheme="minorHAnsi" w:hAnsiTheme="minorHAnsi"/>
          <w:sz w:val="24"/>
          <w:szCs w:val="24"/>
        </w:rPr>
        <w:t xml:space="preserve">The </w:t>
      </w:r>
      <w:r w:rsidR="00261175" w:rsidRPr="007B602D">
        <w:rPr>
          <w:rFonts w:asciiTheme="minorHAnsi" w:hAnsiTheme="minorHAnsi"/>
          <w:sz w:val="24"/>
          <w:szCs w:val="24"/>
        </w:rPr>
        <w:t>IW</w:t>
      </w:r>
      <w:r w:rsidRPr="007B602D">
        <w:rPr>
          <w:rFonts w:asciiTheme="minorHAnsi" w:hAnsiTheme="minorHAnsi"/>
          <w:sz w:val="24"/>
          <w:szCs w:val="24"/>
        </w:rPr>
        <w:t xml:space="preserve">DW will maintain </w:t>
      </w:r>
      <w:ins w:id="65" w:author="Author">
        <w:r w:rsidR="00AC0D55">
          <w:rPr>
            <w:rFonts w:asciiTheme="minorHAnsi" w:hAnsiTheme="minorHAnsi"/>
            <w:sz w:val="24"/>
            <w:szCs w:val="24"/>
          </w:rPr>
          <w:t xml:space="preserve">the base case and future-year baseline PGM </w:t>
        </w:r>
      </w:ins>
      <w:r w:rsidRPr="007B602D">
        <w:rPr>
          <w:rFonts w:asciiTheme="minorHAnsi" w:hAnsiTheme="minorHAnsi"/>
          <w:sz w:val="24"/>
          <w:szCs w:val="24"/>
        </w:rPr>
        <w:t xml:space="preserve">modeling </w:t>
      </w:r>
      <w:r w:rsidRPr="00AA1459">
        <w:rPr>
          <w:rFonts w:asciiTheme="minorHAnsi" w:hAnsiTheme="minorHAnsi"/>
          <w:sz w:val="24"/>
          <w:szCs w:val="24"/>
        </w:rPr>
        <w:t xml:space="preserve">scenarios. </w:t>
      </w:r>
      <w:r w:rsidR="003A1C4C" w:rsidRPr="00AA1459">
        <w:rPr>
          <w:rFonts w:asciiTheme="minorHAnsi" w:hAnsiTheme="minorHAnsi"/>
          <w:sz w:val="24"/>
          <w:szCs w:val="24"/>
        </w:rPr>
        <w:t xml:space="preserve">The IWDW will also maintain 3D outputs from the </w:t>
      </w:r>
      <w:r w:rsidR="00AA1459" w:rsidRPr="00AA1459">
        <w:rPr>
          <w:rFonts w:asciiTheme="minorHAnsi" w:hAnsiTheme="minorHAnsi"/>
          <w:sz w:val="24"/>
          <w:szCs w:val="24"/>
        </w:rPr>
        <w:t xml:space="preserve">base case and </w:t>
      </w:r>
      <w:r w:rsidR="003A1C4C" w:rsidRPr="00AA1459">
        <w:rPr>
          <w:rFonts w:asciiTheme="minorHAnsi" w:hAnsiTheme="minorHAnsi"/>
          <w:sz w:val="24"/>
          <w:szCs w:val="24"/>
        </w:rPr>
        <w:t>future-year baseline scenario</w:t>
      </w:r>
      <w:r w:rsidR="00AA1459" w:rsidRPr="00AA1459">
        <w:rPr>
          <w:rFonts w:asciiTheme="minorHAnsi" w:hAnsiTheme="minorHAnsi"/>
          <w:sz w:val="24"/>
          <w:szCs w:val="24"/>
        </w:rPr>
        <w:t>s</w:t>
      </w:r>
      <w:r w:rsidR="003A1C4C" w:rsidRPr="00AA1459">
        <w:rPr>
          <w:rFonts w:asciiTheme="minorHAnsi" w:hAnsiTheme="minorHAnsi"/>
          <w:sz w:val="24"/>
          <w:szCs w:val="24"/>
        </w:rPr>
        <w:t xml:space="preserve"> to support the modeling </w:t>
      </w:r>
      <w:ins w:id="66" w:author="Author">
        <w:r w:rsidR="00617B0E">
          <w:rPr>
            <w:rFonts w:asciiTheme="minorHAnsi" w:hAnsiTheme="minorHAnsi"/>
            <w:sz w:val="24"/>
            <w:szCs w:val="24"/>
          </w:rPr>
          <w:t>approaches</w:t>
        </w:r>
      </w:ins>
      <w:del w:id="67" w:author="Author">
        <w:r w:rsidR="003A1C4C" w:rsidRPr="00AA1459" w:rsidDel="00617B0E">
          <w:rPr>
            <w:rFonts w:asciiTheme="minorHAnsi" w:hAnsiTheme="minorHAnsi"/>
            <w:sz w:val="24"/>
            <w:szCs w:val="24"/>
          </w:rPr>
          <w:delText>options</w:delText>
        </w:r>
      </w:del>
      <w:r w:rsidR="003A1C4C" w:rsidRPr="00AA1459">
        <w:rPr>
          <w:rFonts w:asciiTheme="minorHAnsi" w:hAnsiTheme="minorHAnsi"/>
          <w:sz w:val="24"/>
          <w:szCs w:val="24"/>
        </w:rPr>
        <w:t xml:space="preserve"> outlined below. </w:t>
      </w:r>
      <w:r w:rsidR="00AA1459">
        <w:rPr>
          <w:rFonts w:asciiTheme="minorHAnsi" w:hAnsiTheme="minorHAnsi"/>
          <w:sz w:val="24"/>
          <w:szCs w:val="24"/>
        </w:rPr>
        <w:t xml:space="preserve">The IWDW will not maintain 3D output files for the source apportionment cases. </w:t>
      </w:r>
      <w:r w:rsidR="00237FD6" w:rsidRPr="00AA1459">
        <w:rPr>
          <w:rFonts w:asciiTheme="minorHAnsi" w:hAnsiTheme="minorHAnsi"/>
          <w:sz w:val="24"/>
          <w:szCs w:val="24"/>
        </w:rPr>
        <w:t xml:space="preserve">These files will be </w:t>
      </w:r>
      <w:r w:rsidR="00AA1459" w:rsidRPr="00AA1459">
        <w:rPr>
          <w:rFonts w:asciiTheme="minorHAnsi" w:hAnsiTheme="minorHAnsi"/>
          <w:sz w:val="24"/>
          <w:szCs w:val="24"/>
        </w:rPr>
        <w:t>made available</w:t>
      </w:r>
      <w:r w:rsidR="00AA1459">
        <w:rPr>
          <w:rFonts w:asciiTheme="minorHAnsi" w:hAnsiTheme="minorHAnsi"/>
          <w:sz w:val="24"/>
          <w:szCs w:val="24"/>
        </w:rPr>
        <w:t xml:space="preserve"> upon request</w:t>
      </w:r>
      <w:r w:rsidR="00237FD6" w:rsidRPr="007B602D">
        <w:rPr>
          <w:rFonts w:asciiTheme="minorHAnsi" w:hAnsiTheme="minorHAnsi"/>
          <w:sz w:val="24"/>
          <w:szCs w:val="24"/>
        </w:rPr>
        <w:t xml:space="preserve">. Model evaluation tools </w:t>
      </w:r>
      <w:r w:rsidR="00902265">
        <w:rPr>
          <w:rFonts w:asciiTheme="minorHAnsi" w:hAnsiTheme="minorHAnsi"/>
          <w:sz w:val="24"/>
          <w:szCs w:val="24"/>
        </w:rPr>
        <w:t xml:space="preserve">for the base case and future-year baseline scenarios </w:t>
      </w:r>
      <w:r w:rsidR="00237FD6" w:rsidRPr="007B602D">
        <w:rPr>
          <w:rFonts w:asciiTheme="minorHAnsi" w:hAnsiTheme="minorHAnsi"/>
          <w:sz w:val="24"/>
          <w:szCs w:val="24"/>
        </w:rPr>
        <w:t xml:space="preserve">will be available through the IWDW, </w:t>
      </w:r>
      <w:r w:rsidR="00A75F66" w:rsidRPr="007B602D">
        <w:rPr>
          <w:rFonts w:asciiTheme="minorHAnsi" w:hAnsiTheme="minorHAnsi"/>
          <w:sz w:val="24"/>
          <w:szCs w:val="24"/>
        </w:rPr>
        <w:t>allowing for selection and evaluation of specific sites and models</w:t>
      </w:r>
      <w:r w:rsidR="00237FD6" w:rsidRPr="007B602D">
        <w:rPr>
          <w:rFonts w:asciiTheme="minorHAnsi" w:hAnsiTheme="minorHAnsi"/>
          <w:sz w:val="24"/>
          <w:szCs w:val="24"/>
        </w:rPr>
        <w:t>.</w:t>
      </w:r>
    </w:p>
    <w:p w14:paraId="6818CE26" w14:textId="0A52DD66" w:rsidR="00F51701" w:rsidRDefault="00F51701" w:rsidP="00F51701">
      <w:pPr>
        <w:spacing w:line="240" w:lineRule="auto"/>
        <w:ind w:left="720"/>
        <w:rPr>
          <w:rFonts w:asciiTheme="minorHAnsi" w:hAnsiTheme="minorHAnsi"/>
          <w:sz w:val="24"/>
          <w:szCs w:val="24"/>
        </w:rPr>
      </w:pPr>
    </w:p>
    <w:p w14:paraId="2804477B" w14:textId="5748A3D0" w:rsidR="00F51701" w:rsidRPr="00783D3B" w:rsidRDefault="00F51701" w:rsidP="00F51701">
      <w:pPr>
        <w:pStyle w:val="ListParagraph"/>
        <w:numPr>
          <w:ilvl w:val="0"/>
          <w:numId w:val="16"/>
        </w:numPr>
        <w:spacing w:line="240" w:lineRule="auto"/>
        <w:rPr>
          <w:rFonts w:asciiTheme="minorHAnsi" w:hAnsiTheme="minorHAnsi"/>
          <w:sz w:val="24"/>
          <w:szCs w:val="24"/>
        </w:rPr>
      </w:pPr>
      <w:r w:rsidRPr="00783D3B">
        <w:rPr>
          <w:rFonts w:asciiTheme="minorHAnsi" w:hAnsiTheme="minorHAnsi"/>
          <w:sz w:val="24"/>
          <w:szCs w:val="24"/>
        </w:rPr>
        <w:t>Documentation</w:t>
      </w:r>
    </w:p>
    <w:p w14:paraId="5468E5E7" w14:textId="77777777" w:rsidR="00F51701" w:rsidRPr="00783D3B" w:rsidRDefault="00F51701" w:rsidP="00F51701">
      <w:pPr>
        <w:pStyle w:val="ListParagraph"/>
        <w:spacing w:line="240" w:lineRule="auto"/>
        <w:rPr>
          <w:rFonts w:asciiTheme="minorHAnsi" w:hAnsiTheme="minorHAnsi"/>
          <w:sz w:val="24"/>
          <w:szCs w:val="24"/>
        </w:rPr>
      </w:pPr>
    </w:p>
    <w:p w14:paraId="3BDC4744" w14:textId="0E5290A4" w:rsidR="00753018" w:rsidRDefault="00F51701" w:rsidP="00F51701">
      <w:pPr>
        <w:pStyle w:val="ListParagraph"/>
        <w:spacing w:line="240" w:lineRule="auto"/>
        <w:rPr>
          <w:rFonts w:asciiTheme="minorHAnsi" w:hAnsiTheme="minorHAnsi"/>
          <w:sz w:val="24"/>
          <w:szCs w:val="24"/>
        </w:rPr>
      </w:pPr>
      <w:r w:rsidRPr="00783D3B">
        <w:rPr>
          <w:rFonts w:asciiTheme="minorHAnsi" w:hAnsiTheme="minorHAnsi"/>
          <w:sz w:val="24"/>
          <w:szCs w:val="24"/>
        </w:rPr>
        <w:t>The IWDW will maintain and provide MPE reports or summary reports discussing each model component (</w:t>
      </w:r>
      <w:r w:rsidR="00753018" w:rsidRPr="00783D3B">
        <w:rPr>
          <w:rFonts w:asciiTheme="minorHAnsi" w:hAnsiTheme="minorHAnsi"/>
          <w:sz w:val="24"/>
          <w:szCs w:val="24"/>
        </w:rPr>
        <w:t>i.e., initial/boundary conditions, emissions, meteorology, and air quality model</w:t>
      </w:r>
      <w:r w:rsidRPr="00783D3B">
        <w:rPr>
          <w:rFonts w:asciiTheme="minorHAnsi" w:hAnsiTheme="minorHAnsi"/>
          <w:sz w:val="24"/>
          <w:szCs w:val="24"/>
        </w:rPr>
        <w:t>) and PGM model platform</w:t>
      </w:r>
      <w:r w:rsidR="00753018" w:rsidRPr="00783D3B">
        <w:rPr>
          <w:rFonts w:asciiTheme="minorHAnsi" w:hAnsiTheme="minorHAnsi"/>
          <w:sz w:val="24"/>
          <w:szCs w:val="24"/>
        </w:rPr>
        <w:t xml:space="preserve"> (i.e., CMAQ and CAMx model platform). The IWDW will also maintain and provide a Release Memorandum for each new platform that outlines the applications approved to utilize the IWDW model packages, the available packages, and any uncertainties or cautions regarding the PGM platform.</w:t>
      </w:r>
      <w:r w:rsidR="00753018">
        <w:rPr>
          <w:rFonts w:asciiTheme="minorHAnsi" w:hAnsiTheme="minorHAnsi"/>
          <w:sz w:val="24"/>
          <w:szCs w:val="24"/>
        </w:rPr>
        <w:t xml:space="preserve"> </w:t>
      </w:r>
    </w:p>
    <w:p w14:paraId="3D495097" w14:textId="77777777" w:rsidR="00F51701" w:rsidRPr="007B602D" w:rsidRDefault="00F51701" w:rsidP="00261175">
      <w:pPr>
        <w:spacing w:line="240" w:lineRule="auto"/>
        <w:rPr>
          <w:rFonts w:asciiTheme="minorHAnsi" w:hAnsiTheme="minorHAnsi"/>
          <w:sz w:val="24"/>
          <w:szCs w:val="24"/>
        </w:rPr>
      </w:pPr>
    </w:p>
    <w:p w14:paraId="425BB678" w14:textId="64D1E1ED" w:rsidR="003E2B80" w:rsidRPr="007B602D" w:rsidRDefault="00800EA1" w:rsidP="00261175">
      <w:pPr>
        <w:spacing w:line="240" w:lineRule="auto"/>
        <w:rPr>
          <w:rFonts w:asciiTheme="minorHAnsi" w:hAnsiTheme="minorHAnsi"/>
          <w:sz w:val="24"/>
          <w:szCs w:val="24"/>
          <w:u w:val="single"/>
        </w:rPr>
      </w:pPr>
      <w:commentRangeStart w:id="68"/>
      <w:r w:rsidRPr="007B602D">
        <w:rPr>
          <w:rFonts w:asciiTheme="minorHAnsi" w:hAnsiTheme="minorHAnsi"/>
          <w:sz w:val="24"/>
          <w:szCs w:val="24"/>
          <w:u w:val="single"/>
        </w:rPr>
        <w:t>UTILIZATION</w:t>
      </w:r>
      <w:commentRangeEnd w:id="68"/>
      <w:r w:rsidR="00546400">
        <w:rPr>
          <w:rStyle w:val="CommentReference"/>
        </w:rPr>
        <w:commentReference w:id="68"/>
      </w:r>
      <w:r w:rsidRPr="007B602D">
        <w:rPr>
          <w:rFonts w:asciiTheme="minorHAnsi" w:hAnsiTheme="minorHAnsi"/>
          <w:sz w:val="24"/>
          <w:szCs w:val="24"/>
          <w:u w:val="single"/>
        </w:rPr>
        <w:t xml:space="preserve"> OF IWDW MODELING PACKAGES FOR NEPA PROJECTS</w:t>
      </w:r>
    </w:p>
    <w:p w14:paraId="5373E1C0" w14:textId="77777777" w:rsidR="007C6667" w:rsidRPr="007B602D" w:rsidRDefault="007C6667" w:rsidP="00261175">
      <w:pPr>
        <w:spacing w:line="240" w:lineRule="auto"/>
        <w:rPr>
          <w:rFonts w:asciiTheme="minorHAnsi" w:hAnsiTheme="minorHAnsi"/>
          <w:sz w:val="24"/>
          <w:szCs w:val="24"/>
        </w:rPr>
      </w:pPr>
    </w:p>
    <w:p w14:paraId="1FA85985" w14:textId="020BA04F" w:rsidR="00F62F1E" w:rsidRPr="00783D3B" w:rsidRDefault="00040CFB" w:rsidP="00261175">
      <w:pPr>
        <w:spacing w:line="240" w:lineRule="auto"/>
        <w:ind w:left="360"/>
        <w:rPr>
          <w:rFonts w:asciiTheme="minorHAnsi" w:hAnsiTheme="minorHAnsi"/>
          <w:sz w:val="24"/>
          <w:szCs w:val="24"/>
        </w:rPr>
      </w:pPr>
      <w:r w:rsidRPr="00783D3B">
        <w:rPr>
          <w:rFonts w:asciiTheme="minorHAnsi" w:hAnsiTheme="minorHAnsi"/>
          <w:sz w:val="24"/>
          <w:szCs w:val="24"/>
        </w:rPr>
        <w:t>The IWDW provides model</w:t>
      </w:r>
      <w:r w:rsidR="00645F58" w:rsidRPr="00783D3B">
        <w:rPr>
          <w:rFonts w:asciiTheme="minorHAnsi" w:hAnsiTheme="minorHAnsi"/>
          <w:sz w:val="24"/>
          <w:szCs w:val="24"/>
        </w:rPr>
        <w:t>ing</w:t>
      </w:r>
      <w:r w:rsidRPr="00783D3B">
        <w:rPr>
          <w:rFonts w:asciiTheme="minorHAnsi" w:hAnsiTheme="minorHAnsi"/>
          <w:sz w:val="24"/>
          <w:szCs w:val="24"/>
        </w:rPr>
        <w:t xml:space="preserve"> products for </w:t>
      </w:r>
      <w:r w:rsidR="00F62F1E" w:rsidRPr="00783D3B">
        <w:rPr>
          <w:rFonts w:asciiTheme="minorHAnsi" w:hAnsiTheme="minorHAnsi"/>
          <w:sz w:val="24"/>
          <w:szCs w:val="24"/>
        </w:rPr>
        <w:t>a</w:t>
      </w:r>
      <w:r w:rsidRPr="00783D3B">
        <w:rPr>
          <w:rFonts w:asciiTheme="minorHAnsi" w:hAnsiTheme="minorHAnsi"/>
          <w:sz w:val="24"/>
          <w:szCs w:val="24"/>
        </w:rPr>
        <w:t xml:space="preserve"> PGM </w:t>
      </w:r>
      <w:r w:rsidR="001D6438" w:rsidRPr="00783D3B">
        <w:rPr>
          <w:rFonts w:asciiTheme="minorHAnsi" w:hAnsiTheme="minorHAnsi"/>
          <w:sz w:val="24"/>
          <w:szCs w:val="24"/>
        </w:rPr>
        <w:t>base c</w:t>
      </w:r>
      <w:r w:rsidRPr="00783D3B">
        <w:rPr>
          <w:rFonts w:asciiTheme="minorHAnsi" w:hAnsiTheme="minorHAnsi"/>
          <w:sz w:val="24"/>
          <w:szCs w:val="24"/>
        </w:rPr>
        <w:t>ase</w:t>
      </w:r>
      <w:r w:rsidR="00F62F1E" w:rsidRPr="00783D3B">
        <w:rPr>
          <w:rFonts w:asciiTheme="minorHAnsi" w:hAnsiTheme="minorHAnsi"/>
          <w:sz w:val="24"/>
          <w:szCs w:val="24"/>
        </w:rPr>
        <w:t xml:space="preserve">, </w:t>
      </w:r>
      <w:r w:rsidR="001D6438" w:rsidRPr="00783D3B">
        <w:rPr>
          <w:rFonts w:asciiTheme="minorHAnsi" w:hAnsiTheme="minorHAnsi"/>
          <w:sz w:val="24"/>
          <w:szCs w:val="24"/>
        </w:rPr>
        <w:t>base c</w:t>
      </w:r>
      <w:r w:rsidR="00F62F1E" w:rsidRPr="00783D3B">
        <w:rPr>
          <w:rFonts w:asciiTheme="minorHAnsi" w:hAnsiTheme="minorHAnsi"/>
          <w:sz w:val="24"/>
          <w:szCs w:val="24"/>
        </w:rPr>
        <w:t>ase MPE,</w:t>
      </w:r>
      <w:r w:rsidRPr="00783D3B">
        <w:rPr>
          <w:rFonts w:asciiTheme="minorHAnsi" w:hAnsiTheme="minorHAnsi"/>
          <w:sz w:val="24"/>
          <w:szCs w:val="24"/>
        </w:rPr>
        <w:t xml:space="preserve"> and </w:t>
      </w:r>
      <w:r w:rsidR="001D6438" w:rsidRPr="00783D3B">
        <w:rPr>
          <w:rFonts w:asciiTheme="minorHAnsi" w:hAnsiTheme="minorHAnsi"/>
          <w:sz w:val="24"/>
          <w:szCs w:val="24"/>
        </w:rPr>
        <w:t>f</w:t>
      </w:r>
      <w:r w:rsidRPr="00783D3B">
        <w:rPr>
          <w:rFonts w:asciiTheme="minorHAnsi" w:hAnsiTheme="minorHAnsi"/>
          <w:sz w:val="24"/>
          <w:szCs w:val="24"/>
        </w:rPr>
        <w:t>uture</w:t>
      </w:r>
      <w:r w:rsidR="001D6438" w:rsidRPr="00783D3B">
        <w:rPr>
          <w:rFonts w:asciiTheme="minorHAnsi" w:hAnsiTheme="minorHAnsi"/>
          <w:sz w:val="24"/>
          <w:szCs w:val="24"/>
        </w:rPr>
        <w:t>-y</w:t>
      </w:r>
      <w:r w:rsidRPr="00783D3B">
        <w:rPr>
          <w:rFonts w:asciiTheme="minorHAnsi" w:hAnsiTheme="minorHAnsi"/>
          <w:sz w:val="24"/>
          <w:szCs w:val="24"/>
        </w:rPr>
        <w:t xml:space="preserve">ear </w:t>
      </w:r>
      <w:r w:rsidR="001D6438" w:rsidRPr="00783D3B">
        <w:rPr>
          <w:rFonts w:asciiTheme="minorHAnsi" w:hAnsiTheme="minorHAnsi"/>
          <w:sz w:val="24"/>
          <w:szCs w:val="24"/>
        </w:rPr>
        <w:t>b</w:t>
      </w:r>
      <w:r w:rsidRPr="00783D3B">
        <w:rPr>
          <w:rFonts w:asciiTheme="minorHAnsi" w:hAnsiTheme="minorHAnsi"/>
          <w:sz w:val="24"/>
          <w:szCs w:val="24"/>
        </w:rPr>
        <w:t xml:space="preserve">aseline </w:t>
      </w:r>
      <w:r w:rsidR="00F62F1E" w:rsidRPr="00783D3B">
        <w:rPr>
          <w:rFonts w:asciiTheme="minorHAnsi" w:hAnsiTheme="minorHAnsi"/>
          <w:sz w:val="24"/>
          <w:szCs w:val="24"/>
        </w:rPr>
        <w:t xml:space="preserve">scenario. These modeling products </w:t>
      </w:r>
      <w:r w:rsidR="00645F58" w:rsidRPr="00783D3B">
        <w:rPr>
          <w:rFonts w:asciiTheme="minorHAnsi" w:hAnsiTheme="minorHAnsi"/>
          <w:sz w:val="24"/>
          <w:szCs w:val="24"/>
        </w:rPr>
        <w:t>have been</w:t>
      </w:r>
      <w:r w:rsidRPr="00783D3B">
        <w:rPr>
          <w:rFonts w:asciiTheme="minorHAnsi" w:hAnsiTheme="minorHAnsi"/>
          <w:sz w:val="24"/>
          <w:szCs w:val="24"/>
        </w:rPr>
        <w:t xml:space="preserve"> completed </w:t>
      </w:r>
      <w:r w:rsidR="00F62F1E" w:rsidRPr="00783D3B">
        <w:rPr>
          <w:rFonts w:asciiTheme="minorHAnsi" w:hAnsiTheme="minorHAnsi"/>
          <w:sz w:val="24"/>
          <w:szCs w:val="24"/>
        </w:rPr>
        <w:t xml:space="preserve">and approved </w:t>
      </w:r>
      <w:r w:rsidRPr="00783D3B">
        <w:rPr>
          <w:rFonts w:asciiTheme="minorHAnsi" w:hAnsiTheme="minorHAnsi"/>
          <w:sz w:val="24"/>
          <w:szCs w:val="24"/>
        </w:rPr>
        <w:t xml:space="preserve">by the </w:t>
      </w:r>
      <w:r w:rsidR="00645F58" w:rsidRPr="00783D3B">
        <w:rPr>
          <w:rFonts w:asciiTheme="minorHAnsi" w:hAnsiTheme="minorHAnsi"/>
          <w:sz w:val="24"/>
          <w:szCs w:val="24"/>
        </w:rPr>
        <w:t xml:space="preserve">WAQS. </w:t>
      </w:r>
      <w:r w:rsidR="00783D3B" w:rsidRPr="00783D3B">
        <w:rPr>
          <w:rFonts w:asciiTheme="minorHAnsi" w:hAnsiTheme="minorHAnsi"/>
          <w:sz w:val="24"/>
          <w:szCs w:val="24"/>
        </w:rPr>
        <w:t>If resources allow, t</w:t>
      </w:r>
      <w:r w:rsidR="00F62F1E" w:rsidRPr="00783D3B">
        <w:rPr>
          <w:rFonts w:asciiTheme="minorHAnsi" w:hAnsiTheme="minorHAnsi"/>
          <w:sz w:val="24"/>
          <w:szCs w:val="24"/>
        </w:rPr>
        <w:t xml:space="preserve">he WAQS </w:t>
      </w:r>
      <w:r w:rsidR="00ED7EF0" w:rsidRPr="00783D3B">
        <w:rPr>
          <w:rFonts w:asciiTheme="minorHAnsi" w:hAnsiTheme="minorHAnsi"/>
          <w:sz w:val="24"/>
          <w:szCs w:val="24"/>
        </w:rPr>
        <w:t>intends to</w:t>
      </w:r>
      <w:r w:rsidR="00F62F1E" w:rsidRPr="00783D3B">
        <w:rPr>
          <w:rFonts w:asciiTheme="minorHAnsi" w:hAnsiTheme="minorHAnsi"/>
          <w:sz w:val="24"/>
          <w:szCs w:val="24"/>
        </w:rPr>
        <w:t xml:space="preserve"> complete a </w:t>
      </w:r>
      <w:r w:rsidR="001D6438" w:rsidRPr="00783D3B">
        <w:rPr>
          <w:rFonts w:asciiTheme="minorHAnsi" w:hAnsiTheme="minorHAnsi"/>
          <w:sz w:val="24"/>
          <w:szCs w:val="24"/>
        </w:rPr>
        <w:t>b</w:t>
      </w:r>
      <w:r w:rsidR="00F62F1E" w:rsidRPr="00783D3B">
        <w:rPr>
          <w:rFonts w:asciiTheme="minorHAnsi" w:hAnsiTheme="minorHAnsi"/>
          <w:sz w:val="24"/>
          <w:szCs w:val="24"/>
        </w:rPr>
        <w:t xml:space="preserve">ase </w:t>
      </w:r>
      <w:r w:rsidR="001D6438" w:rsidRPr="00783D3B">
        <w:rPr>
          <w:rFonts w:asciiTheme="minorHAnsi" w:hAnsiTheme="minorHAnsi"/>
          <w:sz w:val="24"/>
          <w:szCs w:val="24"/>
        </w:rPr>
        <w:t>c</w:t>
      </w:r>
      <w:r w:rsidR="00F62F1E" w:rsidRPr="00783D3B">
        <w:rPr>
          <w:rFonts w:asciiTheme="minorHAnsi" w:hAnsiTheme="minorHAnsi"/>
          <w:sz w:val="24"/>
          <w:szCs w:val="24"/>
        </w:rPr>
        <w:t>ase</w:t>
      </w:r>
      <w:del w:id="69" w:author="Author">
        <w:r w:rsidR="00F62F1E" w:rsidRPr="00783D3B">
          <w:rPr>
            <w:rFonts w:asciiTheme="minorHAnsi" w:hAnsiTheme="minorHAnsi"/>
            <w:sz w:val="24"/>
            <w:szCs w:val="24"/>
          </w:rPr>
          <w:delText xml:space="preserve"> and</w:delText>
        </w:r>
      </w:del>
      <w:ins w:id="70" w:author="Author">
        <w:r w:rsidR="00AC0D55">
          <w:rPr>
            <w:rFonts w:asciiTheme="minorHAnsi" w:hAnsiTheme="minorHAnsi"/>
            <w:sz w:val="24"/>
            <w:szCs w:val="24"/>
          </w:rPr>
          <w:t>,</w:t>
        </w:r>
        <w:r w:rsidR="00F62F1E" w:rsidRPr="00783D3B">
          <w:rPr>
            <w:rFonts w:asciiTheme="minorHAnsi" w:hAnsiTheme="minorHAnsi"/>
            <w:sz w:val="24"/>
            <w:szCs w:val="24"/>
          </w:rPr>
          <w:t xml:space="preserve"> </w:t>
        </w:r>
        <w:r w:rsidR="00AC0D55">
          <w:rPr>
            <w:rFonts w:asciiTheme="minorHAnsi" w:hAnsiTheme="minorHAnsi"/>
            <w:sz w:val="24"/>
            <w:szCs w:val="24"/>
          </w:rPr>
          <w:t>including a</w:t>
        </w:r>
      </w:ins>
      <w:r w:rsidR="00AC0D55">
        <w:rPr>
          <w:rFonts w:asciiTheme="minorHAnsi" w:hAnsiTheme="minorHAnsi"/>
          <w:sz w:val="24"/>
          <w:szCs w:val="24"/>
        </w:rPr>
        <w:t xml:space="preserve"> </w:t>
      </w:r>
      <w:r w:rsidR="001D6438" w:rsidRPr="00783D3B">
        <w:rPr>
          <w:rFonts w:asciiTheme="minorHAnsi" w:hAnsiTheme="minorHAnsi"/>
          <w:sz w:val="24"/>
          <w:szCs w:val="24"/>
        </w:rPr>
        <w:t>b</w:t>
      </w:r>
      <w:r w:rsidR="00F62F1E" w:rsidRPr="00783D3B">
        <w:rPr>
          <w:rFonts w:asciiTheme="minorHAnsi" w:hAnsiTheme="minorHAnsi"/>
          <w:sz w:val="24"/>
          <w:szCs w:val="24"/>
        </w:rPr>
        <w:t xml:space="preserve">ase </w:t>
      </w:r>
      <w:r w:rsidR="001D6438" w:rsidRPr="00783D3B">
        <w:rPr>
          <w:rFonts w:asciiTheme="minorHAnsi" w:hAnsiTheme="minorHAnsi"/>
          <w:sz w:val="24"/>
          <w:szCs w:val="24"/>
        </w:rPr>
        <w:t>c</w:t>
      </w:r>
      <w:r w:rsidR="00F62F1E" w:rsidRPr="00783D3B">
        <w:rPr>
          <w:rFonts w:asciiTheme="minorHAnsi" w:hAnsiTheme="minorHAnsi"/>
          <w:sz w:val="24"/>
          <w:szCs w:val="24"/>
        </w:rPr>
        <w:t>ase MPE</w:t>
      </w:r>
      <w:ins w:id="71" w:author="Author">
        <w:r w:rsidR="00AC0D55">
          <w:rPr>
            <w:rFonts w:asciiTheme="minorHAnsi" w:hAnsiTheme="minorHAnsi"/>
            <w:sz w:val="24"/>
            <w:szCs w:val="24"/>
          </w:rPr>
          <w:t>,</w:t>
        </w:r>
      </w:ins>
      <w:r w:rsidR="00F62F1E" w:rsidRPr="00783D3B">
        <w:rPr>
          <w:rFonts w:asciiTheme="minorHAnsi" w:hAnsiTheme="minorHAnsi"/>
          <w:sz w:val="24"/>
          <w:szCs w:val="24"/>
        </w:rPr>
        <w:t xml:space="preserve"> for the years associated with the National Emissions Inventory (NEI) distributed by the EPA. The NEI is released every three years</w:t>
      </w:r>
      <w:del w:id="72" w:author="Author">
        <w:r w:rsidR="00F62F1E" w:rsidRPr="00783D3B">
          <w:rPr>
            <w:rFonts w:asciiTheme="minorHAnsi" w:hAnsiTheme="minorHAnsi"/>
            <w:sz w:val="24"/>
            <w:szCs w:val="24"/>
          </w:rPr>
          <w:delText>.</w:delText>
        </w:r>
      </w:del>
      <w:ins w:id="73" w:author="Author">
        <w:r w:rsidR="00AC0D55">
          <w:rPr>
            <w:rFonts w:asciiTheme="minorHAnsi" w:hAnsiTheme="minorHAnsi"/>
            <w:sz w:val="24"/>
            <w:szCs w:val="24"/>
          </w:rPr>
          <w:t xml:space="preserve"> (i.e., 2011, 2014, 2017, etc.)</w:t>
        </w:r>
        <w:r w:rsidR="00F62F1E" w:rsidRPr="00783D3B">
          <w:rPr>
            <w:rFonts w:asciiTheme="minorHAnsi" w:hAnsiTheme="minorHAnsi"/>
            <w:sz w:val="24"/>
            <w:szCs w:val="24"/>
          </w:rPr>
          <w:t>.</w:t>
        </w:r>
      </w:ins>
      <w:r w:rsidR="00F62F1E" w:rsidRPr="00783D3B">
        <w:rPr>
          <w:rFonts w:asciiTheme="minorHAnsi" w:hAnsiTheme="minorHAnsi"/>
          <w:sz w:val="24"/>
          <w:szCs w:val="24"/>
        </w:rPr>
        <w:t xml:space="preserve"> </w:t>
      </w:r>
      <w:r w:rsidR="00783D3B" w:rsidRPr="00783D3B">
        <w:rPr>
          <w:rFonts w:asciiTheme="minorHAnsi" w:hAnsiTheme="minorHAnsi"/>
          <w:sz w:val="24"/>
          <w:szCs w:val="24"/>
        </w:rPr>
        <w:t xml:space="preserve">The WAQS may </w:t>
      </w:r>
      <w:r w:rsidR="00AD1562">
        <w:rPr>
          <w:rFonts w:asciiTheme="minorHAnsi" w:hAnsiTheme="minorHAnsi"/>
          <w:sz w:val="24"/>
          <w:szCs w:val="24"/>
        </w:rPr>
        <w:t xml:space="preserve">also </w:t>
      </w:r>
      <w:r w:rsidR="00783D3B" w:rsidRPr="00783D3B">
        <w:rPr>
          <w:rFonts w:asciiTheme="minorHAnsi" w:hAnsiTheme="minorHAnsi"/>
          <w:sz w:val="24"/>
          <w:szCs w:val="24"/>
        </w:rPr>
        <w:t>complete a base case and base case MPE for non-NEI years</w:t>
      </w:r>
      <w:r w:rsidR="00AD1562">
        <w:rPr>
          <w:rFonts w:asciiTheme="minorHAnsi" w:hAnsiTheme="minorHAnsi"/>
          <w:sz w:val="24"/>
          <w:szCs w:val="24"/>
        </w:rPr>
        <w:t>,</w:t>
      </w:r>
      <w:r w:rsidR="00783D3B" w:rsidRPr="00783D3B">
        <w:rPr>
          <w:rFonts w:asciiTheme="minorHAnsi" w:hAnsiTheme="minorHAnsi"/>
          <w:sz w:val="24"/>
          <w:szCs w:val="24"/>
        </w:rPr>
        <w:t xml:space="preserve"> if resources are available. In any case, the most recent model platform approved by the WAQS </w:t>
      </w:r>
      <w:del w:id="74" w:author="Author">
        <w:r w:rsidR="00783D3B" w:rsidRPr="00783D3B">
          <w:rPr>
            <w:rFonts w:asciiTheme="minorHAnsi" w:hAnsiTheme="minorHAnsi"/>
            <w:sz w:val="24"/>
            <w:szCs w:val="24"/>
          </w:rPr>
          <w:delText>should</w:delText>
        </w:r>
      </w:del>
      <w:ins w:id="75" w:author="Author">
        <w:r w:rsidR="001C3458">
          <w:rPr>
            <w:rFonts w:asciiTheme="minorHAnsi" w:hAnsiTheme="minorHAnsi"/>
            <w:sz w:val="24"/>
            <w:szCs w:val="24"/>
          </w:rPr>
          <w:t>will need to</w:t>
        </w:r>
      </w:ins>
      <w:r w:rsidR="001C3458">
        <w:rPr>
          <w:rFonts w:asciiTheme="minorHAnsi" w:hAnsiTheme="minorHAnsi"/>
          <w:sz w:val="24"/>
          <w:szCs w:val="24"/>
        </w:rPr>
        <w:t xml:space="preserve"> be </w:t>
      </w:r>
      <w:r w:rsidR="00783D3B" w:rsidRPr="00783D3B">
        <w:rPr>
          <w:rFonts w:asciiTheme="minorHAnsi" w:hAnsiTheme="minorHAnsi"/>
          <w:sz w:val="24"/>
          <w:szCs w:val="24"/>
        </w:rPr>
        <w:t xml:space="preserve">used in each NEPA </w:t>
      </w:r>
      <w:r w:rsidR="005E51F0">
        <w:rPr>
          <w:rFonts w:asciiTheme="minorHAnsi" w:hAnsiTheme="minorHAnsi"/>
          <w:sz w:val="24"/>
          <w:szCs w:val="24"/>
        </w:rPr>
        <w:t>project</w:t>
      </w:r>
      <w:r w:rsidR="00783D3B" w:rsidRPr="00783D3B">
        <w:rPr>
          <w:rFonts w:asciiTheme="minorHAnsi" w:hAnsiTheme="minorHAnsi"/>
          <w:sz w:val="24"/>
          <w:szCs w:val="24"/>
        </w:rPr>
        <w:t xml:space="preserve">. </w:t>
      </w:r>
      <w:r w:rsidR="00645F58" w:rsidRPr="00783D3B">
        <w:rPr>
          <w:rFonts w:asciiTheme="minorHAnsi" w:hAnsiTheme="minorHAnsi"/>
          <w:sz w:val="24"/>
          <w:szCs w:val="24"/>
        </w:rPr>
        <w:t xml:space="preserve">Any new NEPA </w:t>
      </w:r>
      <w:r w:rsidR="005E51F0">
        <w:rPr>
          <w:rFonts w:asciiTheme="minorHAnsi" w:hAnsiTheme="minorHAnsi"/>
          <w:sz w:val="24"/>
          <w:szCs w:val="24"/>
        </w:rPr>
        <w:t>project</w:t>
      </w:r>
      <w:r w:rsidR="00645F58" w:rsidRPr="00783D3B">
        <w:rPr>
          <w:rFonts w:asciiTheme="minorHAnsi" w:hAnsiTheme="minorHAnsi"/>
          <w:sz w:val="24"/>
          <w:szCs w:val="24"/>
        </w:rPr>
        <w:t xml:space="preserve"> </w:t>
      </w:r>
      <w:del w:id="76" w:author="Author">
        <w:r w:rsidR="00731147">
          <w:rPr>
            <w:rFonts w:asciiTheme="minorHAnsi" w:hAnsiTheme="minorHAnsi"/>
            <w:sz w:val="24"/>
            <w:szCs w:val="24"/>
          </w:rPr>
          <w:delText>should</w:delText>
        </w:r>
      </w:del>
      <w:ins w:id="77" w:author="Author">
        <w:r w:rsidR="001C3458">
          <w:rPr>
            <w:rFonts w:asciiTheme="minorHAnsi" w:hAnsiTheme="minorHAnsi"/>
            <w:sz w:val="24"/>
            <w:szCs w:val="24"/>
          </w:rPr>
          <w:t>will</w:t>
        </w:r>
      </w:ins>
      <w:r w:rsidR="00645F58" w:rsidRPr="00783D3B">
        <w:rPr>
          <w:rFonts w:asciiTheme="minorHAnsi" w:hAnsiTheme="minorHAnsi"/>
          <w:sz w:val="24"/>
          <w:szCs w:val="24"/>
        </w:rPr>
        <w:t xml:space="preserve"> not need to </w:t>
      </w:r>
      <w:r w:rsidR="00D622BF" w:rsidRPr="00783D3B">
        <w:rPr>
          <w:rFonts w:asciiTheme="minorHAnsi" w:hAnsiTheme="minorHAnsi"/>
          <w:sz w:val="24"/>
          <w:szCs w:val="24"/>
        </w:rPr>
        <w:t>re-</w:t>
      </w:r>
      <w:r w:rsidR="00645F58" w:rsidRPr="00783D3B">
        <w:rPr>
          <w:rFonts w:asciiTheme="minorHAnsi" w:hAnsiTheme="minorHAnsi"/>
          <w:sz w:val="24"/>
          <w:szCs w:val="24"/>
        </w:rPr>
        <w:t xml:space="preserve">generate a </w:t>
      </w:r>
      <w:r w:rsidR="001D6438" w:rsidRPr="00783D3B">
        <w:rPr>
          <w:rFonts w:asciiTheme="minorHAnsi" w:hAnsiTheme="minorHAnsi"/>
          <w:sz w:val="24"/>
          <w:szCs w:val="24"/>
        </w:rPr>
        <w:t>b</w:t>
      </w:r>
      <w:r w:rsidR="00645F58" w:rsidRPr="00783D3B">
        <w:rPr>
          <w:rFonts w:asciiTheme="minorHAnsi" w:hAnsiTheme="minorHAnsi"/>
          <w:sz w:val="24"/>
          <w:szCs w:val="24"/>
        </w:rPr>
        <w:t xml:space="preserve">ase </w:t>
      </w:r>
      <w:r w:rsidR="001D6438" w:rsidRPr="00783D3B">
        <w:rPr>
          <w:rFonts w:asciiTheme="minorHAnsi" w:hAnsiTheme="minorHAnsi"/>
          <w:sz w:val="24"/>
          <w:szCs w:val="24"/>
        </w:rPr>
        <w:t>c</w:t>
      </w:r>
      <w:r w:rsidR="00645F58" w:rsidRPr="00783D3B">
        <w:rPr>
          <w:rFonts w:asciiTheme="minorHAnsi" w:hAnsiTheme="minorHAnsi"/>
          <w:sz w:val="24"/>
          <w:szCs w:val="24"/>
        </w:rPr>
        <w:t xml:space="preserve">ase </w:t>
      </w:r>
      <w:r w:rsidR="00F62F1E" w:rsidRPr="00783D3B">
        <w:rPr>
          <w:rFonts w:asciiTheme="minorHAnsi" w:hAnsiTheme="minorHAnsi"/>
          <w:sz w:val="24"/>
          <w:szCs w:val="24"/>
        </w:rPr>
        <w:t xml:space="preserve">and </w:t>
      </w:r>
      <w:r w:rsidR="001D6438" w:rsidRPr="00783D3B">
        <w:rPr>
          <w:rFonts w:asciiTheme="minorHAnsi" w:hAnsiTheme="minorHAnsi"/>
          <w:sz w:val="24"/>
          <w:szCs w:val="24"/>
        </w:rPr>
        <w:t>b</w:t>
      </w:r>
      <w:r w:rsidR="00F62F1E" w:rsidRPr="00783D3B">
        <w:rPr>
          <w:rFonts w:asciiTheme="minorHAnsi" w:hAnsiTheme="minorHAnsi"/>
          <w:sz w:val="24"/>
          <w:szCs w:val="24"/>
        </w:rPr>
        <w:t xml:space="preserve">ase </w:t>
      </w:r>
      <w:r w:rsidR="001D6438" w:rsidRPr="00783D3B">
        <w:rPr>
          <w:rFonts w:asciiTheme="minorHAnsi" w:hAnsiTheme="minorHAnsi"/>
          <w:sz w:val="24"/>
          <w:szCs w:val="24"/>
        </w:rPr>
        <w:t>c</w:t>
      </w:r>
      <w:r w:rsidR="00F62F1E" w:rsidRPr="00783D3B">
        <w:rPr>
          <w:rFonts w:asciiTheme="minorHAnsi" w:hAnsiTheme="minorHAnsi"/>
          <w:sz w:val="24"/>
          <w:szCs w:val="24"/>
        </w:rPr>
        <w:t>ase MPE</w:t>
      </w:r>
      <w:ins w:id="78" w:author="Author">
        <w:r w:rsidR="001C3458">
          <w:rPr>
            <w:rFonts w:asciiTheme="minorHAnsi" w:hAnsiTheme="minorHAnsi"/>
            <w:sz w:val="24"/>
            <w:szCs w:val="24"/>
          </w:rPr>
          <w:t xml:space="preserve"> if these procedures are followed by the Lead Agencies and affiliated contractors</w:t>
        </w:r>
      </w:ins>
      <w:r w:rsidR="00F62F1E" w:rsidRPr="00783D3B">
        <w:rPr>
          <w:rFonts w:asciiTheme="minorHAnsi" w:hAnsiTheme="minorHAnsi"/>
          <w:sz w:val="24"/>
          <w:szCs w:val="24"/>
        </w:rPr>
        <w:t xml:space="preserve">. </w:t>
      </w:r>
    </w:p>
    <w:p w14:paraId="187F03D5" w14:textId="77777777" w:rsidR="00F62F1E" w:rsidRPr="00531657" w:rsidRDefault="00F62F1E" w:rsidP="00261175">
      <w:pPr>
        <w:spacing w:line="240" w:lineRule="auto"/>
        <w:ind w:left="360"/>
        <w:rPr>
          <w:rFonts w:asciiTheme="minorHAnsi" w:hAnsiTheme="minorHAnsi"/>
          <w:sz w:val="24"/>
          <w:szCs w:val="24"/>
          <w:highlight w:val="yellow"/>
        </w:rPr>
      </w:pPr>
    </w:p>
    <w:p w14:paraId="5BC2C4EA" w14:textId="2919023F" w:rsidR="00736D0F" w:rsidRPr="0036126C" w:rsidRDefault="00F62F1E" w:rsidP="001D6438">
      <w:pPr>
        <w:spacing w:line="240" w:lineRule="auto"/>
        <w:ind w:left="360"/>
        <w:rPr>
          <w:rFonts w:asciiTheme="minorHAnsi" w:hAnsiTheme="minorHAnsi"/>
          <w:sz w:val="24"/>
          <w:szCs w:val="24"/>
        </w:rPr>
      </w:pPr>
      <w:r w:rsidRPr="0036126C">
        <w:rPr>
          <w:rFonts w:asciiTheme="minorHAnsi" w:hAnsiTheme="minorHAnsi"/>
          <w:sz w:val="24"/>
          <w:szCs w:val="24"/>
        </w:rPr>
        <w:t xml:space="preserve">For each new NEPA </w:t>
      </w:r>
      <w:r w:rsidR="005E51F0">
        <w:rPr>
          <w:rFonts w:asciiTheme="minorHAnsi" w:hAnsiTheme="minorHAnsi"/>
          <w:sz w:val="24"/>
          <w:szCs w:val="24"/>
        </w:rPr>
        <w:t>project</w:t>
      </w:r>
      <w:r w:rsidRPr="0036126C">
        <w:rPr>
          <w:rFonts w:asciiTheme="minorHAnsi" w:hAnsiTheme="minorHAnsi"/>
          <w:sz w:val="24"/>
          <w:szCs w:val="24"/>
        </w:rPr>
        <w:t xml:space="preserve">, the Lead Agency </w:t>
      </w:r>
      <w:r w:rsidR="00AD1562">
        <w:rPr>
          <w:rFonts w:asciiTheme="minorHAnsi" w:hAnsiTheme="minorHAnsi"/>
          <w:sz w:val="24"/>
          <w:szCs w:val="24"/>
        </w:rPr>
        <w:t>and</w:t>
      </w:r>
      <w:r w:rsidRPr="0036126C">
        <w:rPr>
          <w:rFonts w:asciiTheme="minorHAnsi" w:hAnsiTheme="minorHAnsi"/>
          <w:sz w:val="24"/>
          <w:szCs w:val="24"/>
        </w:rPr>
        <w:t xml:space="preserve"> affiliated contractors will need to download</w:t>
      </w:r>
      <w:r w:rsidR="00F51701" w:rsidRPr="0036126C">
        <w:rPr>
          <w:rFonts w:asciiTheme="minorHAnsi" w:hAnsiTheme="minorHAnsi"/>
          <w:sz w:val="24"/>
          <w:szCs w:val="24"/>
        </w:rPr>
        <w:t xml:space="preserve"> the </w:t>
      </w:r>
      <w:r w:rsidR="00783D3B" w:rsidRPr="0036126C">
        <w:rPr>
          <w:rFonts w:asciiTheme="minorHAnsi" w:hAnsiTheme="minorHAnsi"/>
          <w:sz w:val="24"/>
          <w:szCs w:val="24"/>
        </w:rPr>
        <w:t>e</w:t>
      </w:r>
      <w:r w:rsidR="00F51701" w:rsidRPr="0036126C">
        <w:rPr>
          <w:rFonts w:asciiTheme="minorHAnsi" w:hAnsiTheme="minorHAnsi"/>
          <w:sz w:val="24"/>
          <w:szCs w:val="24"/>
        </w:rPr>
        <w:t>xecutables/model versions and</w:t>
      </w:r>
      <w:r w:rsidRPr="0036126C">
        <w:rPr>
          <w:rFonts w:asciiTheme="minorHAnsi" w:hAnsiTheme="minorHAnsi"/>
          <w:sz w:val="24"/>
          <w:szCs w:val="24"/>
        </w:rPr>
        <w:t xml:space="preserve"> the </w:t>
      </w:r>
      <w:commentRangeStart w:id="79"/>
      <w:r w:rsidR="001D6438" w:rsidRPr="0036126C">
        <w:rPr>
          <w:rFonts w:asciiTheme="minorHAnsi" w:hAnsiTheme="minorHAnsi"/>
          <w:sz w:val="24"/>
          <w:szCs w:val="24"/>
        </w:rPr>
        <w:t>f</w:t>
      </w:r>
      <w:r w:rsidRPr="0036126C">
        <w:rPr>
          <w:rFonts w:asciiTheme="minorHAnsi" w:hAnsiTheme="minorHAnsi"/>
          <w:sz w:val="24"/>
          <w:szCs w:val="24"/>
        </w:rPr>
        <w:t>uture</w:t>
      </w:r>
      <w:r w:rsidR="001D6438" w:rsidRPr="0036126C">
        <w:rPr>
          <w:rFonts w:asciiTheme="minorHAnsi" w:hAnsiTheme="minorHAnsi"/>
          <w:sz w:val="24"/>
          <w:szCs w:val="24"/>
        </w:rPr>
        <w:t>-y</w:t>
      </w:r>
      <w:r w:rsidRPr="0036126C">
        <w:rPr>
          <w:rFonts w:asciiTheme="minorHAnsi" w:hAnsiTheme="minorHAnsi"/>
          <w:sz w:val="24"/>
          <w:szCs w:val="24"/>
        </w:rPr>
        <w:t xml:space="preserve">ear </w:t>
      </w:r>
      <w:r w:rsidR="001D6438" w:rsidRPr="0036126C">
        <w:rPr>
          <w:rFonts w:asciiTheme="minorHAnsi" w:hAnsiTheme="minorHAnsi"/>
          <w:sz w:val="24"/>
          <w:szCs w:val="24"/>
        </w:rPr>
        <w:t>b</w:t>
      </w:r>
      <w:r w:rsidRPr="0036126C">
        <w:rPr>
          <w:rFonts w:asciiTheme="minorHAnsi" w:hAnsiTheme="minorHAnsi"/>
          <w:sz w:val="24"/>
          <w:szCs w:val="24"/>
        </w:rPr>
        <w:t xml:space="preserve">aseline </w:t>
      </w:r>
      <w:r w:rsidR="00D707E7" w:rsidRPr="0036126C">
        <w:rPr>
          <w:rFonts w:asciiTheme="minorHAnsi" w:hAnsiTheme="minorHAnsi"/>
          <w:sz w:val="24"/>
          <w:szCs w:val="24"/>
        </w:rPr>
        <w:t>scenario</w:t>
      </w:r>
      <w:r w:rsidR="00783D3B" w:rsidRPr="0036126C">
        <w:rPr>
          <w:rFonts w:asciiTheme="minorHAnsi" w:hAnsiTheme="minorHAnsi"/>
          <w:sz w:val="24"/>
          <w:szCs w:val="24"/>
        </w:rPr>
        <w:t xml:space="preserve"> </w:t>
      </w:r>
      <w:commentRangeEnd w:id="79"/>
      <w:r w:rsidR="004D499F">
        <w:rPr>
          <w:rStyle w:val="CommentReference"/>
        </w:rPr>
        <w:commentReference w:id="79"/>
      </w:r>
      <w:r w:rsidR="00783D3B" w:rsidRPr="0036126C">
        <w:rPr>
          <w:rFonts w:asciiTheme="minorHAnsi" w:hAnsiTheme="minorHAnsi"/>
          <w:sz w:val="24"/>
          <w:szCs w:val="24"/>
        </w:rPr>
        <w:t xml:space="preserve">used in the </w:t>
      </w:r>
      <w:r w:rsidR="00783D3B" w:rsidRPr="0036126C">
        <w:rPr>
          <w:rFonts w:asciiTheme="minorHAnsi" w:hAnsiTheme="minorHAnsi"/>
          <w:sz w:val="24"/>
          <w:szCs w:val="24"/>
        </w:rPr>
        <w:lastRenderedPageBreak/>
        <w:t>selected WAQS model platform</w:t>
      </w:r>
      <w:r w:rsidR="00731147">
        <w:rPr>
          <w:rFonts w:asciiTheme="minorHAnsi" w:hAnsiTheme="minorHAnsi"/>
          <w:sz w:val="24"/>
          <w:szCs w:val="24"/>
        </w:rPr>
        <w:t xml:space="preserve">. </w:t>
      </w:r>
      <w:r w:rsidR="00731147" w:rsidRPr="00EF7B89">
        <w:rPr>
          <w:rFonts w:asciiTheme="minorHAnsi" w:hAnsiTheme="minorHAnsi"/>
          <w:sz w:val="24"/>
          <w:szCs w:val="24"/>
        </w:rPr>
        <w:t>The Collaborators have noticed significant differences in some of the model results when other versions of the executables or model versions are used for the air quality analysis.</w:t>
      </w:r>
      <w:r w:rsidR="00731147">
        <w:rPr>
          <w:rFonts w:asciiTheme="minorHAnsi" w:hAnsiTheme="minorHAnsi"/>
          <w:sz w:val="24"/>
          <w:szCs w:val="24"/>
        </w:rPr>
        <w:t xml:space="preserve"> The NEPA project will need to</w:t>
      </w:r>
      <w:r w:rsidR="00D622BF" w:rsidRPr="0036126C">
        <w:rPr>
          <w:rFonts w:asciiTheme="minorHAnsi" w:hAnsiTheme="minorHAnsi"/>
          <w:sz w:val="24"/>
          <w:szCs w:val="24"/>
        </w:rPr>
        <w:t xml:space="preserve"> repeat the future</w:t>
      </w:r>
      <w:r w:rsidR="001D6438" w:rsidRPr="0036126C">
        <w:rPr>
          <w:rFonts w:asciiTheme="minorHAnsi" w:hAnsiTheme="minorHAnsi"/>
          <w:sz w:val="24"/>
          <w:szCs w:val="24"/>
        </w:rPr>
        <w:t>-</w:t>
      </w:r>
      <w:r w:rsidR="00D622BF" w:rsidRPr="0036126C">
        <w:rPr>
          <w:rFonts w:asciiTheme="minorHAnsi" w:hAnsiTheme="minorHAnsi"/>
          <w:sz w:val="24"/>
          <w:szCs w:val="24"/>
        </w:rPr>
        <w:t xml:space="preserve">year baseline </w:t>
      </w:r>
      <w:r w:rsidR="00D707E7" w:rsidRPr="0036126C">
        <w:rPr>
          <w:rFonts w:asciiTheme="minorHAnsi" w:hAnsiTheme="minorHAnsi"/>
          <w:sz w:val="24"/>
          <w:szCs w:val="24"/>
        </w:rPr>
        <w:t xml:space="preserve">simulation </w:t>
      </w:r>
      <w:r w:rsidR="00D622BF" w:rsidRPr="0036126C">
        <w:rPr>
          <w:rFonts w:asciiTheme="minorHAnsi" w:hAnsiTheme="minorHAnsi"/>
          <w:sz w:val="24"/>
          <w:szCs w:val="24"/>
        </w:rPr>
        <w:t xml:space="preserve">to demonstrate that the data transfer and modeling platform accurately reproduces the </w:t>
      </w:r>
      <w:r w:rsidR="00622712">
        <w:rPr>
          <w:rFonts w:asciiTheme="minorHAnsi" w:hAnsiTheme="minorHAnsi"/>
          <w:sz w:val="24"/>
          <w:szCs w:val="24"/>
        </w:rPr>
        <w:t>WAQS</w:t>
      </w:r>
      <w:r w:rsidR="00D622BF" w:rsidRPr="0036126C">
        <w:rPr>
          <w:rFonts w:asciiTheme="minorHAnsi" w:hAnsiTheme="minorHAnsi"/>
          <w:sz w:val="24"/>
          <w:szCs w:val="24"/>
        </w:rPr>
        <w:t xml:space="preserve"> model results (performance guidelines are provided below).  </w:t>
      </w:r>
      <w:r w:rsidR="00731147">
        <w:rPr>
          <w:rFonts w:asciiTheme="minorHAnsi" w:hAnsiTheme="minorHAnsi"/>
          <w:sz w:val="24"/>
          <w:szCs w:val="24"/>
        </w:rPr>
        <w:t>The WAQS recognizes that</w:t>
      </w:r>
      <w:r w:rsidR="00731147" w:rsidRPr="00053ADA">
        <w:rPr>
          <w:rFonts w:asciiTheme="minorHAnsi" w:hAnsiTheme="minorHAnsi"/>
          <w:sz w:val="24"/>
          <w:szCs w:val="24"/>
        </w:rPr>
        <w:t xml:space="preserve"> photochemical</w:t>
      </w:r>
      <w:r w:rsidR="00731147">
        <w:rPr>
          <w:rFonts w:asciiTheme="minorHAnsi" w:hAnsiTheme="minorHAnsi"/>
          <w:sz w:val="24"/>
          <w:szCs w:val="24"/>
        </w:rPr>
        <w:t xml:space="preserve"> grid</w:t>
      </w:r>
      <w:r w:rsidR="00731147" w:rsidRPr="00053ADA">
        <w:rPr>
          <w:rFonts w:asciiTheme="minorHAnsi" w:hAnsiTheme="minorHAnsi"/>
          <w:sz w:val="24"/>
          <w:szCs w:val="24"/>
        </w:rPr>
        <w:t xml:space="preserve"> models </w:t>
      </w:r>
      <w:r w:rsidR="00731147">
        <w:rPr>
          <w:rFonts w:asciiTheme="minorHAnsi" w:hAnsiTheme="minorHAnsi"/>
          <w:sz w:val="24"/>
          <w:szCs w:val="24"/>
        </w:rPr>
        <w:t xml:space="preserve">will </w:t>
      </w:r>
      <w:r w:rsidR="00731147" w:rsidRPr="00053ADA">
        <w:rPr>
          <w:rFonts w:asciiTheme="minorHAnsi" w:hAnsiTheme="minorHAnsi"/>
          <w:sz w:val="24"/>
          <w:szCs w:val="24"/>
        </w:rPr>
        <w:t>have differences in calculated concentrations when run on</w:t>
      </w:r>
      <w:r w:rsidR="00731147">
        <w:rPr>
          <w:rFonts w:asciiTheme="minorHAnsi" w:hAnsiTheme="minorHAnsi"/>
          <w:sz w:val="24"/>
          <w:szCs w:val="24"/>
        </w:rPr>
        <w:t xml:space="preserve"> d</w:t>
      </w:r>
      <w:r w:rsidR="00731147" w:rsidRPr="00053ADA">
        <w:rPr>
          <w:rFonts w:asciiTheme="minorHAnsi" w:hAnsiTheme="minorHAnsi"/>
          <w:sz w:val="24"/>
          <w:szCs w:val="24"/>
        </w:rPr>
        <w:t xml:space="preserve">ifferent computer systems. </w:t>
      </w:r>
      <w:r w:rsidR="00731147">
        <w:rPr>
          <w:rFonts w:asciiTheme="minorHAnsi" w:hAnsiTheme="minorHAnsi"/>
          <w:sz w:val="24"/>
          <w:szCs w:val="24"/>
        </w:rPr>
        <w:t>However, i</w:t>
      </w:r>
      <w:r w:rsidR="00731147" w:rsidRPr="00053ADA">
        <w:rPr>
          <w:rFonts w:asciiTheme="minorHAnsi" w:hAnsiTheme="minorHAnsi"/>
          <w:sz w:val="24"/>
          <w:szCs w:val="24"/>
        </w:rPr>
        <w:t>f significant differences are found</w:t>
      </w:r>
      <w:del w:id="80" w:author="Author">
        <w:r w:rsidR="00731147" w:rsidRPr="00053ADA">
          <w:rPr>
            <w:rFonts w:asciiTheme="minorHAnsi" w:hAnsiTheme="minorHAnsi"/>
            <w:sz w:val="24"/>
            <w:szCs w:val="24"/>
          </w:rPr>
          <w:delText>,</w:delText>
        </w:r>
      </w:del>
      <w:ins w:id="81" w:author="Author">
        <w:r w:rsidR="001C3458">
          <w:rPr>
            <w:rFonts w:asciiTheme="minorHAnsi" w:hAnsiTheme="minorHAnsi"/>
            <w:sz w:val="24"/>
            <w:szCs w:val="24"/>
          </w:rPr>
          <w:t xml:space="preserve"> (see criteria below)</w:t>
        </w:r>
        <w:r w:rsidR="00731147" w:rsidRPr="00053ADA">
          <w:rPr>
            <w:rFonts w:asciiTheme="minorHAnsi" w:hAnsiTheme="minorHAnsi"/>
            <w:sz w:val="24"/>
            <w:szCs w:val="24"/>
          </w:rPr>
          <w:t>,</w:t>
        </w:r>
      </w:ins>
      <w:r w:rsidR="00731147" w:rsidRPr="00053ADA">
        <w:rPr>
          <w:rFonts w:asciiTheme="minorHAnsi" w:hAnsiTheme="minorHAnsi"/>
          <w:sz w:val="24"/>
          <w:szCs w:val="24"/>
        </w:rPr>
        <w:t xml:space="preserve"> </w:t>
      </w:r>
      <w:r w:rsidR="00731147">
        <w:rPr>
          <w:rFonts w:asciiTheme="minorHAnsi" w:hAnsiTheme="minorHAnsi"/>
          <w:sz w:val="24"/>
          <w:szCs w:val="24"/>
        </w:rPr>
        <w:t xml:space="preserve">the </w:t>
      </w:r>
      <w:del w:id="82" w:author="Author">
        <w:r w:rsidR="00DA4D18">
          <w:rPr>
            <w:rFonts w:asciiTheme="minorHAnsi" w:hAnsiTheme="minorHAnsi"/>
            <w:sz w:val="24"/>
            <w:szCs w:val="24"/>
          </w:rPr>
          <w:delText>C</w:delText>
        </w:r>
        <w:r w:rsidR="00731147">
          <w:rPr>
            <w:rFonts w:asciiTheme="minorHAnsi" w:hAnsiTheme="minorHAnsi"/>
            <w:sz w:val="24"/>
            <w:szCs w:val="24"/>
          </w:rPr>
          <w:delText>oordinating</w:delText>
        </w:r>
      </w:del>
      <w:ins w:id="83" w:author="Author">
        <w:r w:rsidR="002C7B2A">
          <w:rPr>
            <w:rFonts w:asciiTheme="minorHAnsi" w:hAnsiTheme="minorHAnsi"/>
            <w:sz w:val="24"/>
            <w:szCs w:val="24"/>
          </w:rPr>
          <w:t xml:space="preserve">NEPA </w:t>
        </w:r>
        <w:r w:rsidR="00160130">
          <w:rPr>
            <w:rFonts w:asciiTheme="minorHAnsi" w:hAnsiTheme="minorHAnsi"/>
            <w:sz w:val="24"/>
            <w:szCs w:val="24"/>
          </w:rPr>
          <w:t>Cooperating</w:t>
        </w:r>
      </w:ins>
      <w:r w:rsidR="00731147">
        <w:rPr>
          <w:rFonts w:asciiTheme="minorHAnsi" w:hAnsiTheme="minorHAnsi"/>
          <w:sz w:val="24"/>
          <w:szCs w:val="24"/>
        </w:rPr>
        <w:t xml:space="preserve"> </w:t>
      </w:r>
      <w:r w:rsidR="00DA4D18">
        <w:rPr>
          <w:rFonts w:asciiTheme="minorHAnsi" w:hAnsiTheme="minorHAnsi"/>
          <w:sz w:val="24"/>
          <w:szCs w:val="24"/>
        </w:rPr>
        <w:t>A</w:t>
      </w:r>
      <w:r w:rsidR="00731147">
        <w:rPr>
          <w:rFonts w:asciiTheme="minorHAnsi" w:hAnsiTheme="minorHAnsi"/>
          <w:sz w:val="24"/>
          <w:szCs w:val="24"/>
        </w:rPr>
        <w:t xml:space="preserve">gencies </w:t>
      </w:r>
      <w:r w:rsidR="00731147" w:rsidRPr="00053ADA">
        <w:rPr>
          <w:rFonts w:asciiTheme="minorHAnsi" w:hAnsiTheme="minorHAnsi"/>
          <w:sz w:val="24"/>
          <w:szCs w:val="24"/>
        </w:rPr>
        <w:t>will work with</w:t>
      </w:r>
      <w:r w:rsidR="00731147">
        <w:rPr>
          <w:rFonts w:asciiTheme="minorHAnsi" w:hAnsiTheme="minorHAnsi"/>
          <w:sz w:val="24"/>
          <w:szCs w:val="24"/>
        </w:rPr>
        <w:t xml:space="preserve"> the Lead Agency and affiliated contractors</w:t>
      </w:r>
      <w:r w:rsidR="00731147" w:rsidRPr="00053ADA">
        <w:rPr>
          <w:rFonts w:asciiTheme="minorHAnsi" w:hAnsiTheme="minorHAnsi"/>
          <w:sz w:val="24"/>
          <w:szCs w:val="24"/>
        </w:rPr>
        <w:t xml:space="preserve"> to identify the source of the</w:t>
      </w:r>
      <w:r w:rsidR="00731147">
        <w:rPr>
          <w:rFonts w:asciiTheme="minorHAnsi" w:hAnsiTheme="minorHAnsi"/>
          <w:sz w:val="24"/>
          <w:szCs w:val="24"/>
        </w:rPr>
        <w:t xml:space="preserve"> d</w:t>
      </w:r>
      <w:r w:rsidR="00731147" w:rsidRPr="00053ADA">
        <w:rPr>
          <w:rFonts w:asciiTheme="minorHAnsi" w:hAnsiTheme="minorHAnsi"/>
          <w:sz w:val="24"/>
          <w:szCs w:val="24"/>
        </w:rPr>
        <w:t>ifferences</w:t>
      </w:r>
      <w:r w:rsidR="00731147">
        <w:rPr>
          <w:rFonts w:asciiTheme="minorHAnsi" w:hAnsiTheme="minorHAnsi"/>
          <w:sz w:val="24"/>
          <w:szCs w:val="24"/>
        </w:rPr>
        <w:t xml:space="preserve">. </w:t>
      </w:r>
      <w:r w:rsidR="00D622BF" w:rsidRPr="0036126C">
        <w:rPr>
          <w:rFonts w:asciiTheme="minorHAnsi" w:hAnsiTheme="minorHAnsi"/>
          <w:sz w:val="24"/>
          <w:szCs w:val="24"/>
        </w:rPr>
        <w:t xml:space="preserve">Each new NEPA </w:t>
      </w:r>
      <w:r w:rsidR="005E51F0">
        <w:rPr>
          <w:rFonts w:asciiTheme="minorHAnsi" w:hAnsiTheme="minorHAnsi"/>
          <w:sz w:val="24"/>
          <w:szCs w:val="24"/>
        </w:rPr>
        <w:t>project</w:t>
      </w:r>
      <w:r w:rsidR="00D622BF" w:rsidRPr="0036126C">
        <w:rPr>
          <w:rFonts w:asciiTheme="minorHAnsi" w:hAnsiTheme="minorHAnsi"/>
          <w:sz w:val="24"/>
          <w:szCs w:val="24"/>
        </w:rPr>
        <w:t xml:space="preserve"> will also need to </w:t>
      </w:r>
      <w:r w:rsidR="001D6438" w:rsidRPr="0036126C">
        <w:rPr>
          <w:rFonts w:asciiTheme="minorHAnsi" w:hAnsiTheme="minorHAnsi"/>
          <w:sz w:val="24"/>
          <w:szCs w:val="24"/>
        </w:rPr>
        <w:t xml:space="preserve">perform future-year baseline PGM simulations with </w:t>
      </w:r>
      <w:r w:rsidR="00230D4D" w:rsidRPr="0036126C">
        <w:rPr>
          <w:rFonts w:asciiTheme="minorHAnsi" w:hAnsiTheme="minorHAnsi"/>
          <w:sz w:val="24"/>
          <w:szCs w:val="24"/>
        </w:rPr>
        <w:t xml:space="preserve">the </w:t>
      </w:r>
      <w:r w:rsidR="001D6438" w:rsidRPr="0036126C">
        <w:rPr>
          <w:rFonts w:asciiTheme="minorHAnsi" w:hAnsiTheme="minorHAnsi"/>
          <w:sz w:val="24"/>
          <w:szCs w:val="24"/>
        </w:rPr>
        <w:t>project emissions</w:t>
      </w:r>
      <w:r w:rsidR="00230D4D" w:rsidRPr="0036126C">
        <w:rPr>
          <w:rFonts w:asciiTheme="minorHAnsi" w:hAnsiTheme="minorHAnsi"/>
          <w:sz w:val="24"/>
          <w:szCs w:val="24"/>
        </w:rPr>
        <w:t xml:space="preserve"> scenarios</w:t>
      </w:r>
      <w:r w:rsidR="0036126C">
        <w:rPr>
          <w:rFonts w:asciiTheme="minorHAnsi" w:hAnsiTheme="minorHAnsi"/>
          <w:sz w:val="24"/>
          <w:szCs w:val="24"/>
        </w:rPr>
        <w:t xml:space="preserve"> </w:t>
      </w:r>
      <w:r w:rsidR="0036126C" w:rsidRPr="0036126C">
        <w:rPr>
          <w:rFonts w:asciiTheme="minorHAnsi" w:hAnsiTheme="minorHAnsi"/>
          <w:sz w:val="24"/>
          <w:szCs w:val="24"/>
        </w:rPr>
        <w:t>(</w:t>
      </w:r>
      <w:r w:rsidR="0036126C">
        <w:rPr>
          <w:rFonts w:asciiTheme="minorHAnsi" w:hAnsiTheme="minorHAnsi"/>
          <w:sz w:val="24"/>
          <w:szCs w:val="24"/>
        </w:rPr>
        <w:t>additional details</w:t>
      </w:r>
      <w:r w:rsidR="0036126C" w:rsidRPr="0036126C">
        <w:rPr>
          <w:rFonts w:asciiTheme="minorHAnsi" w:hAnsiTheme="minorHAnsi"/>
          <w:sz w:val="24"/>
          <w:szCs w:val="24"/>
        </w:rPr>
        <w:t xml:space="preserve"> provided below)</w:t>
      </w:r>
      <w:r w:rsidR="001D6438" w:rsidRPr="0036126C">
        <w:rPr>
          <w:rFonts w:asciiTheme="minorHAnsi" w:hAnsiTheme="minorHAnsi"/>
          <w:sz w:val="24"/>
          <w:szCs w:val="24"/>
        </w:rPr>
        <w:t xml:space="preserve">. The results of these simulations will then </w:t>
      </w:r>
      <w:r w:rsidR="00122E4A" w:rsidRPr="0036126C">
        <w:rPr>
          <w:rFonts w:asciiTheme="minorHAnsi" w:hAnsiTheme="minorHAnsi"/>
          <w:sz w:val="24"/>
          <w:szCs w:val="24"/>
        </w:rPr>
        <w:t xml:space="preserve">be used to determine the impacts on air quality and AQRVs. </w:t>
      </w:r>
    </w:p>
    <w:p w14:paraId="5A092A3C" w14:textId="77777777" w:rsidR="00736D0F" w:rsidRPr="00531657" w:rsidRDefault="00736D0F" w:rsidP="00230D4D">
      <w:pPr>
        <w:spacing w:line="240" w:lineRule="auto"/>
        <w:rPr>
          <w:rFonts w:asciiTheme="minorHAnsi" w:hAnsiTheme="minorHAnsi"/>
          <w:sz w:val="24"/>
          <w:szCs w:val="24"/>
          <w:highlight w:val="yellow"/>
        </w:rPr>
      </w:pPr>
    </w:p>
    <w:p w14:paraId="2CA628D9" w14:textId="2689B57B" w:rsidR="00230D4D" w:rsidRDefault="00144D93" w:rsidP="00230D4D">
      <w:pPr>
        <w:spacing w:line="240" w:lineRule="auto"/>
        <w:ind w:left="360"/>
        <w:rPr>
          <w:rFonts w:asciiTheme="minorHAnsi" w:hAnsiTheme="minorHAnsi"/>
          <w:sz w:val="24"/>
          <w:szCs w:val="24"/>
        </w:rPr>
      </w:pPr>
      <w:r w:rsidRPr="006F38A4">
        <w:rPr>
          <w:rFonts w:asciiTheme="minorHAnsi" w:hAnsiTheme="minorHAnsi"/>
          <w:sz w:val="24"/>
          <w:szCs w:val="24"/>
        </w:rPr>
        <w:t>The WAQS realizes that t</w:t>
      </w:r>
      <w:r w:rsidR="00230D4D" w:rsidRPr="006F38A4">
        <w:rPr>
          <w:rFonts w:asciiTheme="minorHAnsi" w:hAnsiTheme="minorHAnsi"/>
          <w:sz w:val="24"/>
          <w:szCs w:val="24"/>
        </w:rPr>
        <w:t>he IWDW modeling platform includes a large 4-km model domain that encompasses several states in the intermountain west.</w:t>
      </w:r>
      <w:r w:rsidRPr="006F38A4">
        <w:rPr>
          <w:rFonts w:asciiTheme="minorHAnsi" w:hAnsiTheme="minorHAnsi"/>
          <w:sz w:val="24"/>
          <w:szCs w:val="24"/>
        </w:rPr>
        <w:t xml:space="preserve"> In some cases, a NEPA project may prefer to reduce or “window down” the IWDW model</w:t>
      </w:r>
      <w:r w:rsidR="00230D4D" w:rsidRPr="006F38A4">
        <w:rPr>
          <w:rFonts w:asciiTheme="minorHAnsi" w:hAnsiTheme="minorHAnsi"/>
          <w:sz w:val="24"/>
          <w:szCs w:val="24"/>
        </w:rPr>
        <w:t xml:space="preserve"> </w:t>
      </w:r>
      <w:r w:rsidRPr="006F38A4">
        <w:rPr>
          <w:rFonts w:asciiTheme="minorHAnsi" w:hAnsiTheme="minorHAnsi"/>
          <w:sz w:val="24"/>
          <w:szCs w:val="24"/>
        </w:rPr>
        <w:t xml:space="preserve">domain to focus on the geographic area of their project and </w:t>
      </w:r>
      <w:r w:rsidR="00731147">
        <w:rPr>
          <w:rFonts w:asciiTheme="minorHAnsi" w:hAnsiTheme="minorHAnsi"/>
          <w:sz w:val="24"/>
          <w:szCs w:val="24"/>
        </w:rPr>
        <w:t xml:space="preserve">to </w:t>
      </w:r>
      <w:r w:rsidRPr="006F38A4">
        <w:rPr>
          <w:rFonts w:asciiTheme="minorHAnsi" w:hAnsiTheme="minorHAnsi"/>
          <w:sz w:val="24"/>
          <w:szCs w:val="24"/>
        </w:rPr>
        <w:t xml:space="preserve">potentially </w:t>
      </w:r>
      <w:r w:rsidR="00230D4D" w:rsidRPr="006F38A4">
        <w:rPr>
          <w:rFonts w:asciiTheme="minorHAnsi" w:hAnsiTheme="minorHAnsi"/>
          <w:sz w:val="24"/>
          <w:szCs w:val="24"/>
        </w:rPr>
        <w:t>reduce</w:t>
      </w:r>
      <w:r w:rsidRPr="006F38A4">
        <w:rPr>
          <w:rFonts w:asciiTheme="minorHAnsi" w:hAnsiTheme="minorHAnsi"/>
          <w:sz w:val="24"/>
          <w:szCs w:val="24"/>
        </w:rPr>
        <w:t xml:space="preserve"> the</w:t>
      </w:r>
      <w:r w:rsidR="00230D4D" w:rsidRPr="006F38A4">
        <w:rPr>
          <w:rFonts w:asciiTheme="minorHAnsi" w:hAnsiTheme="minorHAnsi"/>
          <w:sz w:val="24"/>
          <w:szCs w:val="24"/>
        </w:rPr>
        <w:t xml:space="preserve"> computational and data storage costs</w:t>
      </w:r>
      <w:r w:rsidRPr="006F38A4">
        <w:rPr>
          <w:rFonts w:asciiTheme="minorHAnsi" w:hAnsiTheme="minorHAnsi"/>
          <w:sz w:val="24"/>
          <w:szCs w:val="24"/>
        </w:rPr>
        <w:t xml:space="preserve">. The WAQS prefers </w:t>
      </w:r>
      <w:r w:rsidR="00AD1562">
        <w:rPr>
          <w:rFonts w:asciiTheme="minorHAnsi" w:hAnsiTheme="minorHAnsi"/>
          <w:sz w:val="24"/>
          <w:szCs w:val="24"/>
        </w:rPr>
        <w:t>that NEPA projects use</w:t>
      </w:r>
      <w:r w:rsidRPr="006F38A4">
        <w:rPr>
          <w:rFonts w:asciiTheme="minorHAnsi" w:hAnsiTheme="minorHAnsi"/>
          <w:sz w:val="24"/>
          <w:szCs w:val="24"/>
        </w:rPr>
        <w:t xml:space="preserve"> the full model domains </w:t>
      </w:r>
      <w:r w:rsidR="00AD1562">
        <w:rPr>
          <w:rFonts w:asciiTheme="minorHAnsi" w:hAnsiTheme="minorHAnsi"/>
          <w:sz w:val="24"/>
          <w:szCs w:val="24"/>
        </w:rPr>
        <w:t>provided by t</w:t>
      </w:r>
      <w:r w:rsidRPr="006F38A4">
        <w:rPr>
          <w:rFonts w:asciiTheme="minorHAnsi" w:hAnsiTheme="minorHAnsi"/>
          <w:sz w:val="24"/>
          <w:szCs w:val="24"/>
        </w:rPr>
        <w:t>he IWDW</w:t>
      </w:r>
      <w:r w:rsidR="00AD1562">
        <w:rPr>
          <w:rFonts w:asciiTheme="minorHAnsi" w:hAnsiTheme="minorHAnsi"/>
          <w:sz w:val="24"/>
          <w:szCs w:val="24"/>
        </w:rPr>
        <w:t xml:space="preserve">. The Collaborators of the WAQS have found that significant differences may occur in the model results when the model domain is reduced, particularly in the source apportionment results. </w:t>
      </w:r>
      <w:r w:rsidR="006F38A4" w:rsidRPr="006F38A4">
        <w:rPr>
          <w:rFonts w:asciiTheme="minorHAnsi" w:hAnsiTheme="minorHAnsi"/>
          <w:sz w:val="24"/>
          <w:szCs w:val="24"/>
        </w:rPr>
        <w:t>If a NEPA project proposes to use a window-down approach, it is up to the Lead Agency and a</w:t>
      </w:r>
      <w:r w:rsidR="00AD1562">
        <w:rPr>
          <w:rFonts w:asciiTheme="minorHAnsi" w:hAnsiTheme="minorHAnsi"/>
          <w:sz w:val="24"/>
          <w:szCs w:val="24"/>
        </w:rPr>
        <w:t>ffiliated</w:t>
      </w:r>
      <w:r w:rsidR="006F38A4" w:rsidRPr="006F38A4">
        <w:rPr>
          <w:rFonts w:asciiTheme="minorHAnsi" w:hAnsiTheme="minorHAnsi"/>
          <w:sz w:val="24"/>
          <w:szCs w:val="24"/>
        </w:rPr>
        <w:t xml:space="preserve"> contractors to develop or obtain the software tools for extracting the boundary condition data from the larger 4-km domain, and demonstrate that th</w:t>
      </w:r>
      <w:r w:rsidR="00AD1562">
        <w:rPr>
          <w:rFonts w:asciiTheme="minorHAnsi" w:hAnsiTheme="minorHAnsi"/>
          <w:sz w:val="24"/>
          <w:szCs w:val="24"/>
        </w:rPr>
        <w:t>e</w:t>
      </w:r>
      <w:r w:rsidR="006F38A4" w:rsidRPr="006F38A4">
        <w:rPr>
          <w:rFonts w:asciiTheme="minorHAnsi" w:hAnsiTheme="minorHAnsi"/>
          <w:sz w:val="24"/>
          <w:szCs w:val="24"/>
        </w:rPr>
        <w:t xml:space="preserve"> </w:t>
      </w:r>
      <w:r w:rsidR="00AD1562">
        <w:rPr>
          <w:rFonts w:asciiTheme="minorHAnsi" w:hAnsiTheme="minorHAnsi"/>
          <w:sz w:val="24"/>
          <w:szCs w:val="24"/>
        </w:rPr>
        <w:t xml:space="preserve">window-down </w:t>
      </w:r>
      <w:r w:rsidR="006F38A4" w:rsidRPr="006F38A4">
        <w:rPr>
          <w:rFonts w:asciiTheme="minorHAnsi" w:hAnsiTheme="minorHAnsi"/>
          <w:sz w:val="24"/>
          <w:szCs w:val="24"/>
        </w:rPr>
        <w:t>approach will not significantly impact the model results.</w:t>
      </w:r>
      <w:r w:rsidR="001651F1">
        <w:rPr>
          <w:rFonts w:asciiTheme="minorHAnsi" w:hAnsiTheme="minorHAnsi"/>
          <w:sz w:val="24"/>
          <w:szCs w:val="24"/>
        </w:rPr>
        <w:t xml:space="preserve"> The demonstration or quality assurance checks are outlined below. </w:t>
      </w:r>
      <w:del w:id="84" w:author="Author">
        <w:r w:rsidR="001651F1">
          <w:rPr>
            <w:rFonts w:asciiTheme="minorHAnsi" w:hAnsiTheme="minorHAnsi"/>
            <w:sz w:val="24"/>
            <w:szCs w:val="24"/>
          </w:rPr>
          <w:delText>The</w:delText>
        </w:r>
      </w:del>
      <w:ins w:id="85" w:author="Author">
        <w:r w:rsidR="00E7100E">
          <w:rPr>
            <w:rFonts w:asciiTheme="minorHAnsi" w:hAnsiTheme="minorHAnsi"/>
            <w:sz w:val="24"/>
            <w:szCs w:val="24"/>
          </w:rPr>
          <w:t>Based on the experience of the WAQS Cooperators, t</w:t>
        </w:r>
        <w:r w:rsidR="001651F1">
          <w:rPr>
            <w:rFonts w:asciiTheme="minorHAnsi" w:hAnsiTheme="minorHAnsi"/>
            <w:sz w:val="24"/>
            <w:szCs w:val="24"/>
          </w:rPr>
          <w:t>he</w:t>
        </w:r>
      </w:ins>
      <w:r w:rsidR="001651F1">
        <w:rPr>
          <w:rFonts w:asciiTheme="minorHAnsi" w:hAnsiTheme="minorHAnsi"/>
          <w:sz w:val="24"/>
          <w:szCs w:val="24"/>
        </w:rPr>
        <w:t xml:space="preserve"> smaller model </w:t>
      </w:r>
      <w:r w:rsidR="001651F1" w:rsidRPr="001651F1">
        <w:rPr>
          <w:rFonts w:asciiTheme="minorHAnsi" w:hAnsiTheme="minorHAnsi"/>
          <w:sz w:val="24"/>
          <w:szCs w:val="24"/>
        </w:rPr>
        <w:t xml:space="preserve">domain </w:t>
      </w:r>
      <w:del w:id="86" w:author="Author">
        <w:r w:rsidR="00230D4D" w:rsidRPr="001651F1">
          <w:rPr>
            <w:rFonts w:asciiTheme="minorHAnsi" w:hAnsiTheme="minorHAnsi"/>
            <w:sz w:val="24"/>
            <w:szCs w:val="24"/>
          </w:rPr>
          <w:delText>should</w:delText>
        </w:r>
      </w:del>
      <w:ins w:id="87" w:author="Author">
        <w:r w:rsidR="001C3458">
          <w:rPr>
            <w:rFonts w:asciiTheme="minorHAnsi" w:hAnsiTheme="minorHAnsi"/>
            <w:sz w:val="24"/>
            <w:szCs w:val="24"/>
          </w:rPr>
          <w:t>will</w:t>
        </w:r>
      </w:ins>
      <w:r w:rsidR="001C3458">
        <w:rPr>
          <w:rFonts w:asciiTheme="minorHAnsi" w:hAnsiTheme="minorHAnsi"/>
          <w:sz w:val="24"/>
          <w:szCs w:val="24"/>
        </w:rPr>
        <w:t xml:space="preserve"> also </w:t>
      </w:r>
      <w:ins w:id="88" w:author="Author">
        <w:r w:rsidR="001C3458">
          <w:rPr>
            <w:rFonts w:asciiTheme="minorHAnsi" w:hAnsiTheme="minorHAnsi"/>
            <w:sz w:val="24"/>
            <w:szCs w:val="24"/>
          </w:rPr>
          <w:t>need to</w:t>
        </w:r>
        <w:r w:rsidR="001651F1" w:rsidRPr="001651F1">
          <w:rPr>
            <w:rFonts w:asciiTheme="minorHAnsi" w:hAnsiTheme="minorHAnsi"/>
            <w:sz w:val="24"/>
            <w:szCs w:val="24"/>
          </w:rPr>
          <w:t xml:space="preserve"> </w:t>
        </w:r>
      </w:ins>
      <w:r w:rsidR="00E7100E">
        <w:rPr>
          <w:rFonts w:asciiTheme="minorHAnsi" w:hAnsiTheme="minorHAnsi"/>
          <w:sz w:val="24"/>
          <w:szCs w:val="24"/>
        </w:rPr>
        <w:t>extend to a distance of</w:t>
      </w:r>
      <w:del w:id="89" w:author="Author">
        <w:r w:rsidR="00230D4D" w:rsidRPr="001651F1">
          <w:rPr>
            <w:rFonts w:asciiTheme="minorHAnsi" w:hAnsiTheme="minorHAnsi"/>
            <w:sz w:val="24"/>
            <w:szCs w:val="24"/>
          </w:rPr>
          <w:delText xml:space="preserve"> </w:delText>
        </w:r>
        <w:r w:rsidR="001651F1" w:rsidRPr="001651F1">
          <w:rPr>
            <w:rFonts w:asciiTheme="minorHAnsi" w:hAnsiTheme="minorHAnsi"/>
            <w:sz w:val="24"/>
            <w:szCs w:val="24"/>
          </w:rPr>
          <w:delText>at least</w:delText>
        </w:r>
      </w:del>
      <w:r w:rsidR="00E7100E">
        <w:rPr>
          <w:rFonts w:asciiTheme="minorHAnsi" w:hAnsiTheme="minorHAnsi"/>
          <w:sz w:val="24"/>
          <w:szCs w:val="24"/>
        </w:rPr>
        <w:t xml:space="preserve"> </w:t>
      </w:r>
      <w:commentRangeStart w:id="90"/>
      <w:r w:rsidR="00230D4D" w:rsidRPr="001651F1">
        <w:rPr>
          <w:rFonts w:asciiTheme="minorHAnsi" w:hAnsiTheme="minorHAnsi"/>
          <w:sz w:val="24"/>
          <w:szCs w:val="24"/>
        </w:rPr>
        <w:t>300 k</w:t>
      </w:r>
      <w:r w:rsidR="001651F1" w:rsidRPr="001651F1">
        <w:rPr>
          <w:rFonts w:asciiTheme="minorHAnsi" w:hAnsiTheme="minorHAnsi"/>
          <w:sz w:val="24"/>
          <w:szCs w:val="24"/>
        </w:rPr>
        <w:t>ilometers</w:t>
      </w:r>
      <w:r w:rsidR="00230D4D" w:rsidRPr="001651F1">
        <w:rPr>
          <w:rFonts w:asciiTheme="minorHAnsi" w:hAnsiTheme="minorHAnsi"/>
          <w:sz w:val="24"/>
          <w:szCs w:val="24"/>
        </w:rPr>
        <w:t xml:space="preserve"> </w:t>
      </w:r>
      <w:commentRangeEnd w:id="90"/>
      <w:r w:rsidR="00546400">
        <w:rPr>
          <w:rStyle w:val="CommentReference"/>
        </w:rPr>
        <w:commentReference w:id="90"/>
      </w:r>
      <w:r w:rsidR="00230D4D" w:rsidRPr="001651F1">
        <w:rPr>
          <w:rFonts w:asciiTheme="minorHAnsi" w:hAnsiTheme="minorHAnsi"/>
          <w:sz w:val="24"/>
          <w:szCs w:val="24"/>
        </w:rPr>
        <w:t>from the project area to ensure that transport and recirculation of the plume are included in the model domain.</w:t>
      </w:r>
      <w:r w:rsidR="001651F1" w:rsidRPr="001651F1">
        <w:rPr>
          <w:rFonts w:asciiTheme="minorHAnsi" w:hAnsiTheme="minorHAnsi"/>
          <w:sz w:val="24"/>
          <w:szCs w:val="24"/>
        </w:rPr>
        <w:t xml:space="preserve"> In addition, a sufficient number of monitor sites</w:t>
      </w:r>
      <w:r w:rsidR="001C3458">
        <w:rPr>
          <w:rFonts w:asciiTheme="minorHAnsi" w:hAnsiTheme="minorHAnsi"/>
          <w:sz w:val="24"/>
          <w:szCs w:val="24"/>
        </w:rPr>
        <w:t xml:space="preserve"> </w:t>
      </w:r>
      <w:del w:id="91" w:author="Author">
        <w:r w:rsidR="001651F1" w:rsidRPr="001651F1">
          <w:rPr>
            <w:rFonts w:asciiTheme="minorHAnsi" w:hAnsiTheme="minorHAnsi"/>
            <w:sz w:val="24"/>
            <w:szCs w:val="24"/>
          </w:rPr>
          <w:delText>should</w:delText>
        </w:r>
      </w:del>
      <w:ins w:id="92" w:author="Author">
        <w:r w:rsidR="001C3458">
          <w:rPr>
            <w:rFonts w:asciiTheme="minorHAnsi" w:hAnsiTheme="minorHAnsi"/>
            <w:sz w:val="24"/>
            <w:szCs w:val="24"/>
          </w:rPr>
          <w:t>will need to</w:t>
        </w:r>
      </w:ins>
      <w:r w:rsidR="001651F1" w:rsidRPr="001651F1">
        <w:rPr>
          <w:rFonts w:asciiTheme="minorHAnsi" w:hAnsiTheme="minorHAnsi"/>
          <w:sz w:val="24"/>
          <w:szCs w:val="24"/>
        </w:rPr>
        <w:t xml:space="preserve"> be located within the smaller domain for the QA checks and the air quality assessment (i.e., calculating the Relative Response Factors).</w:t>
      </w:r>
      <w:r w:rsidR="00230D4D" w:rsidRPr="001651F1">
        <w:rPr>
          <w:rFonts w:asciiTheme="minorHAnsi" w:hAnsiTheme="minorHAnsi"/>
          <w:sz w:val="24"/>
          <w:szCs w:val="24"/>
        </w:rPr>
        <w:t xml:space="preserve"> </w:t>
      </w:r>
      <w:r w:rsidR="001651F1" w:rsidRPr="001651F1">
        <w:rPr>
          <w:rFonts w:asciiTheme="minorHAnsi" w:hAnsiTheme="minorHAnsi"/>
          <w:sz w:val="24"/>
          <w:szCs w:val="24"/>
        </w:rPr>
        <w:t>If this window</w:t>
      </w:r>
      <w:r w:rsidR="001651F1">
        <w:rPr>
          <w:rFonts w:asciiTheme="minorHAnsi" w:hAnsiTheme="minorHAnsi"/>
          <w:sz w:val="24"/>
          <w:szCs w:val="24"/>
        </w:rPr>
        <w:t xml:space="preserve">-down approach </w:t>
      </w:r>
      <w:del w:id="93" w:author="Author">
        <w:r w:rsidR="001651F1">
          <w:rPr>
            <w:rFonts w:asciiTheme="minorHAnsi" w:hAnsiTheme="minorHAnsi"/>
            <w:sz w:val="24"/>
            <w:szCs w:val="24"/>
          </w:rPr>
          <w:delText>will be considered</w:delText>
        </w:r>
      </w:del>
      <w:ins w:id="94" w:author="Author">
        <w:r w:rsidR="00AC0D55">
          <w:rPr>
            <w:rFonts w:asciiTheme="minorHAnsi" w:hAnsiTheme="minorHAnsi"/>
            <w:sz w:val="24"/>
            <w:szCs w:val="24"/>
          </w:rPr>
          <w:t>is used</w:t>
        </w:r>
      </w:ins>
      <w:r w:rsidR="001651F1">
        <w:rPr>
          <w:rFonts w:asciiTheme="minorHAnsi" w:hAnsiTheme="minorHAnsi"/>
          <w:sz w:val="24"/>
          <w:szCs w:val="24"/>
        </w:rPr>
        <w:t xml:space="preserve"> in a NEPA project, t</w:t>
      </w:r>
      <w:r w:rsidR="00230D4D" w:rsidRPr="007C6398">
        <w:rPr>
          <w:rFonts w:asciiTheme="minorHAnsi" w:hAnsiTheme="minorHAnsi"/>
          <w:sz w:val="24"/>
          <w:szCs w:val="24"/>
        </w:rPr>
        <w:t xml:space="preserve">he Lead Agency </w:t>
      </w:r>
      <w:del w:id="95" w:author="Author">
        <w:r w:rsidR="00230D4D" w:rsidRPr="007C6398">
          <w:rPr>
            <w:rFonts w:asciiTheme="minorHAnsi" w:hAnsiTheme="minorHAnsi"/>
            <w:sz w:val="24"/>
            <w:szCs w:val="24"/>
          </w:rPr>
          <w:delText>should</w:delText>
        </w:r>
      </w:del>
      <w:ins w:id="96" w:author="Author">
        <w:r w:rsidR="00FD25B7">
          <w:rPr>
            <w:rFonts w:asciiTheme="minorHAnsi" w:hAnsiTheme="minorHAnsi"/>
            <w:sz w:val="24"/>
            <w:szCs w:val="24"/>
          </w:rPr>
          <w:t>will need to</w:t>
        </w:r>
      </w:ins>
      <w:r w:rsidR="00FD25B7">
        <w:rPr>
          <w:rFonts w:asciiTheme="minorHAnsi" w:hAnsiTheme="minorHAnsi"/>
          <w:sz w:val="24"/>
          <w:szCs w:val="24"/>
        </w:rPr>
        <w:t xml:space="preserve"> </w:t>
      </w:r>
      <w:r w:rsidR="001651F1">
        <w:rPr>
          <w:rFonts w:asciiTheme="minorHAnsi" w:hAnsiTheme="minorHAnsi"/>
          <w:sz w:val="24"/>
          <w:szCs w:val="24"/>
        </w:rPr>
        <w:t xml:space="preserve">provide the details of the approach in the modeling protocol and </w:t>
      </w:r>
      <w:r w:rsidR="00883B9F">
        <w:rPr>
          <w:rFonts w:asciiTheme="minorHAnsi" w:hAnsiTheme="minorHAnsi"/>
          <w:sz w:val="24"/>
          <w:szCs w:val="24"/>
        </w:rPr>
        <w:t xml:space="preserve">consult with the </w:t>
      </w:r>
      <w:del w:id="97" w:author="Author">
        <w:r w:rsidR="00DA4D18">
          <w:rPr>
            <w:rFonts w:asciiTheme="minorHAnsi" w:hAnsiTheme="minorHAnsi"/>
            <w:sz w:val="24"/>
            <w:szCs w:val="24"/>
          </w:rPr>
          <w:delText>C</w:delText>
        </w:r>
        <w:r w:rsidR="007C6398">
          <w:rPr>
            <w:rFonts w:asciiTheme="minorHAnsi" w:hAnsiTheme="minorHAnsi"/>
            <w:sz w:val="24"/>
            <w:szCs w:val="24"/>
          </w:rPr>
          <w:delText>oordinating</w:delText>
        </w:r>
      </w:del>
      <w:ins w:id="98" w:author="Author">
        <w:r w:rsidR="002C7B2A">
          <w:rPr>
            <w:rFonts w:asciiTheme="minorHAnsi" w:hAnsiTheme="minorHAnsi"/>
            <w:sz w:val="24"/>
            <w:szCs w:val="24"/>
          </w:rPr>
          <w:t xml:space="preserve">NEPA </w:t>
        </w:r>
        <w:r w:rsidR="00160130">
          <w:rPr>
            <w:rFonts w:asciiTheme="minorHAnsi" w:hAnsiTheme="minorHAnsi"/>
            <w:sz w:val="24"/>
            <w:szCs w:val="24"/>
          </w:rPr>
          <w:t>Cooperating</w:t>
        </w:r>
      </w:ins>
      <w:r w:rsidR="00230D4D" w:rsidRPr="007C6398">
        <w:rPr>
          <w:rFonts w:asciiTheme="minorHAnsi" w:hAnsiTheme="minorHAnsi"/>
          <w:sz w:val="24"/>
          <w:szCs w:val="24"/>
        </w:rPr>
        <w:t xml:space="preserve"> </w:t>
      </w:r>
      <w:r w:rsidR="00DA4D18">
        <w:rPr>
          <w:rFonts w:asciiTheme="minorHAnsi" w:hAnsiTheme="minorHAnsi"/>
          <w:sz w:val="24"/>
          <w:szCs w:val="24"/>
        </w:rPr>
        <w:t>A</w:t>
      </w:r>
      <w:r w:rsidR="00230D4D" w:rsidRPr="007C6398">
        <w:rPr>
          <w:rFonts w:asciiTheme="minorHAnsi" w:hAnsiTheme="minorHAnsi"/>
          <w:sz w:val="24"/>
          <w:szCs w:val="24"/>
        </w:rPr>
        <w:t xml:space="preserve">gencies </w:t>
      </w:r>
      <w:r w:rsidR="003E0E55" w:rsidRPr="007C6398">
        <w:rPr>
          <w:rFonts w:asciiTheme="minorHAnsi" w:hAnsiTheme="minorHAnsi"/>
          <w:sz w:val="24"/>
          <w:szCs w:val="24"/>
        </w:rPr>
        <w:t>for concurrence</w:t>
      </w:r>
      <w:r w:rsidR="00230D4D" w:rsidRPr="007C6398">
        <w:rPr>
          <w:rFonts w:asciiTheme="minorHAnsi" w:hAnsiTheme="minorHAnsi"/>
          <w:sz w:val="24"/>
          <w:szCs w:val="24"/>
        </w:rPr>
        <w:t xml:space="preserve">. </w:t>
      </w:r>
    </w:p>
    <w:p w14:paraId="7D79D9A1" w14:textId="77777777" w:rsidR="00230D4D" w:rsidRDefault="00230D4D" w:rsidP="00230D4D">
      <w:pPr>
        <w:spacing w:line="240" w:lineRule="auto"/>
        <w:ind w:left="360"/>
        <w:rPr>
          <w:rFonts w:asciiTheme="minorHAnsi" w:hAnsiTheme="minorHAnsi"/>
          <w:sz w:val="24"/>
          <w:szCs w:val="24"/>
        </w:rPr>
      </w:pPr>
    </w:p>
    <w:p w14:paraId="469EFCA9" w14:textId="5C7E814D" w:rsidR="00230D4D" w:rsidRDefault="00230D4D" w:rsidP="00230D4D">
      <w:pPr>
        <w:spacing w:line="240" w:lineRule="auto"/>
        <w:ind w:left="360"/>
        <w:rPr>
          <w:rFonts w:asciiTheme="minorHAnsi" w:hAnsiTheme="minorHAnsi"/>
          <w:sz w:val="24"/>
          <w:szCs w:val="24"/>
        </w:rPr>
      </w:pPr>
      <w:r w:rsidRPr="007B602D">
        <w:rPr>
          <w:rFonts w:asciiTheme="minorHAnsi" w:hAnsiTheme="minorHAnsi"/>
          <w:sz w:val="24"/>
          <w:szCs w:val="24"/>
        </w:rPr>
        <w:t xml:space="preserve">Two </w:t>
      </w:r>
      <w:ins w:id="99" w:author="Author">
        <w:r w:rsidR="00617B0E">
          <w:rPr>
            <w:rFonts w:asciiTheme="minorHAnsi" w:hAnsiTheme="minorHAnsi"/>
            <w:sz w:val="24"/>
            <w:szCs w:val="24"/>
          </w:rPr>
          <w:t>approaches</w:t>
        </w:r>
      </w:ins>
      <w:del w:id="100" w:author="Author">
        <w:r w:rsidRPr="007B602D" w:rsidDel="00617B0E">
          <w:rPr>
            <w:rFonts w:asciiTheme="minorHAnsi" w:hAnsiTheme="minorHAnsi"/>
            <w:sz w:val="24"/>
            <w:szCs w:val="24"/>
          </w:rPr>
          <w:delText>options</w:delText>
        </w:r>
      </w:del>
      <w:r w:rsidRPr="007B602D">
        <w:rPr>
          <w:rFonts w:asciiTheme="minorHAnsi" w:hAnsiTheme="minorHAnsi"/>
          <w:sz w:val="24"/>
          <w:szCs w:val="24"/>
        </w:rPr>
        <w:t xml:space="preserve"> for conducting PGM simulations using the products provided by the IWDW for NEPA projects are outlined below.</w:t>
      </w:r>
    </w:p>
    <w:p w14:paraId="5C4FACF2" w14:textId="77777777" w:rsidR="003A1C4C" w:rsidRDefault="003A1C4C" w:rsidP="00230D4D">
      <w:pPr>
        <w:spacing w:line="240" w:lineRule="auto"/>
        <w:ind w:left="360"/>
        <w:rPr>
          <w:rFonts w:asciiTheme="minorHAnsi" w:hAnsiTheme="minorHAnsi"/>
          <w:sz w:val="24"/>
          <w:szCs w:val="24"/>
        </w:rPr>
      </w:pPr>
    </w:p>
    <w:p w14:paraId="77AA99AD" w14:textId="2AD00426" w:rsidR="00736D0F" w:rsidRPr="007B602D" w:rsidRDefault="00617B0E" w:rsidP="00261175">
      <w:pPr>
        <w:spacing w:line="240" w:lineRule="auto"/>
        <w:ind w:left="720"/>
        <w:rPr>
          <w:rFonts w:asciiTheme="minorHAnsi" w:hAnsiTheme="minorHAnsi"/>
          <w:sz w:val="24"/>
          <w:szCs w:val="24"/>
        </w:rPr>
      </w:pPr>
      <w:ins w:id="101" w:author="Author">
        <w:r>
          <w:rPr>
            <w:rFonts w:asciiTheme="minorHAnsi" w:hAnsiTheme="minorHAnsi"/>
            <w:b/>
            <w:sz w:val="24"/>
            <w:szCs w:val="24"/>
          </w:rPr>
          <w:t>Approach</w:t>
        </w:r>
      </w:ins>
      <w:del w:id="102" w:author="Author">
        <w:r w:rsidR="001D6438" w:rsidDel="00617B0E">
          <w:rPr>
            <w:rFonts w:asciiTheme="minorHAnsi" w:hAnsiTheme="minorHAnsi"/>
            <w:b/>
            <w:sz w:val="24"/>
            <w:szCs w:val="24"/>
          </w:rPr>
          <w:delText>Option</w:delText>
        </w:r>
      </w:del>
      <w:r w:rsidR="001D6438">
        <w:rPr>
          <w:rFonts w:asciiTheme="minorHAnsi" w:hAnsiTheme="minorHAnsi"/>
          <w:b/>
          <w:sz w:val="24"/>
          <w:szCs w:val="24"/>
        </w:rPr>
        <w:t xml:space="preserve"> 1: Future-</w:t>
      </w:r>
      <w:r w:rsidR="00122E4A" w:rsidRPr="007B602D">
        <w:rPr>
          <w:rFonts w:asciiTheme="minorHAnsi" w:hAnsiTheme="minorHAnsi"/>
          <w:b/>
          <w:sz w:val="24"/>
          <w:szCs w:val="24"/>
        </w:rPr>
        <w:t xml:space="preserve">Year </w:t>
      </w:r>
      <w:r w:rsidR="00812400">
        <w:rPr>
          <w:rFonts w:asciiTheme="minorHAnsi" w:hAnsiTheme="minorHAnsi"/>
          <w:b/>
          <w:sz w:val="24"/>
          <w:szCs w:val="24"/>
        </w:rPr>
        <w:t xml:space="preserve">Baseline </w:t>
      </w:r>
      <w:r w:rsidR="00D707E7">
        <w:rPr>
          <w:rFonts w:asciiTheme="minorHAnsi" w:hAnsiTheme="minorHAnsi"/>
          <w:b/>
          <w:sz w:val="24"/>
          <w:szCs w:val="24"/>
        </w:rPr>
        <w:t xml:space="preserve">and Project </w:t>
      </w:r>
      <w:r w:rsidR="00122E4A" w:rsidRPr="007B602D">
        <w:rPr>
          <w:rFonts w:asciiTheme="minorHAnsi" w:hAnsiTheme="minorHAnsi"/>
          <w:b/>
          <w:sz w:val="24"/>
          <w:szCs w:val="24"/>
        </w:rPr>
        <w:t>Modeling:</w:t>
      </w:r>
    </w:p>
    <w:p w14:paraId="66D672EA" w14:textId="77777777" w:rsidR="00736D0F" w:rsidRPr="007B602D" w:rsidRDefault="00736D0F" w:rsidP="00261175">
      <w:pPr>
        <w:spacing w:line="240" w:lineRule="auto"/>
        <w:rPr>
          <w:rFonts w:asciiTheme="minorHAnsi" w:hAnsiTheme="minorHAnsi"/>
          <w:sz w:val="24"/>
          <w:szCs w:val="24"/>
        </w:rPr>
      </w:pPr>
    </w:p>
    <w:p w14:paraId="700C0F1B" w14:textId="040F9C04" w:rsidR="00F51701" w:rsidRPr="00EF7B89" w:rsidRDefault="00F51701" w:rsidP="00261175">
      <w:pPr>
        <w:pStyle w:val="ListParagraph"/>
        <w:numPr>
          <w:ilvl w:val="0"/>
          <w:numId w:val="11"/>
        </w:numPr>
        <w:spacing w:line="240" w:lineRule="auto"/>
        <w:ind w:left="1440"/>
        <w:rPr>
          <w:rFonts w:asciiTheme="minorHAnsi" w:hAnsiTheme="minorHAnsi"/>
          <w:sz w:val="24"/>
          <w:szCs w:val="24"/>
        </w:rPr>
      </w:pPr>
      <w:r w:rsidRPr="00EF7B89">
        <w:rPr>
          <w:rFonts w:asciiTheme="minorHAnsi" w:hAnsiTheme="minorHAnsi"/>
          <w:sz w:val="24"/>
          <w:szCs w:val="24"/>
        </w:rPr>
        <w:t xml:space="preserve">Download the executables or model versions used </w:t>
      </w:r>
      <w:r w:rsidR="00693D7C">
        <w:rPr>
          <w:rFonts w:asciiTheme="minorHAnsi" w:hAnsiTheme="minorHAnsi"/>
          <w:sz w:val="24"/>
          <w:szCs w:val="24"/>
        </w:rPr>
        <w:t>for</w:t>
      </w:r>
      <w:r w:rsidRPr="00EF7B89">
        <w:rPr>
          <w:rFonts w:asciiTheme="minorHAnsi" w:hAnsiTheme="minorHAnsi"/>
          <w:sz w:val="24"/>
          <w:szCs w:val="24"/>
        </w:rPr>
        <w:t xml:space="preserve"> the WAQS model</w:t>
      </w:r>
      <w:r w:rsidR="00693D7C">
        <w:rPr>
          <w:rFonts w:asciiTheme="minorHAnsi" w:hAnsiTheme="minorHAnsi"/>
          <w:sz w:val="24"/>
          <w:szCs w:val="24"/>
        </w:rPr>
        <w:t xml:space="preserve"> platform</w:t>
      </w:r>
      <w:r w:rsidRPr="00EF7B89">
        <w:rPr>
          <w:rFonts w:asciiTheme="minorHAnsi" w:hAnsiTheme="minorHAnsi"/>
          <w:sz w:val="24"/>
          <w:szCs w:val="24"/>
        </w:rPr>
        <w:t xml:space="preserve">. </w:t>
      </w:r>
    </w:p>
    <w:p w14:paraId="4C035898" w14:textId="77777777" w:rsidR="00736D0F" w:rsidRPr="00D91583" w:rsidRDefault="001D6438" w:rsidP="00261175">
      <w:pPr>
        <w:pStyle w:val="ListParagraph"/>
        <w:numPr>
          <w:ilvl w:val="0"/>
          <w:numId w:val="11"/>
        </w:numPr>
        <w:spacing w:line="240" w:lineRule="auto"/>
        <w:ind w:left="1440"/>
        <w:rPr>
          <w:rFonts w:asciiTheme="minorHAnsi" w:hAnsiTheme="minorHAnsi"/>
          <w:sz w:val="24"/>
          <w:szCs w:val="24"/>
        </w:rPr>
      </w:pPr>
      <w:r w:rsidRPr="00EF7B89">
        <w:rPr>
          <w:rFonts w:asciiTheme="minorHAnsi" w:hAnsiTheme="minorHAnsi"/>
          <w:sz w:val="24"/>
          <w:szCs w:val="24"/>
        </w:rPr>
        <w:t>Download the future-</w:t>
      </w:r>
      <w:r w:rsidR="00736D0F" w:rsidRPr="00EF7B89">
        <w:rPr>
          <w:rFonts w:asciiTheme="minorHAnsi" w:hAnsiTheme="minorHAnsi"/>
          <w:sz w:val="24"/>
          <w:szCs w:val="24"/>
        </w:rPr>
        <w:t xml:space="preserve">year </w:t>
      </w:r>
      <w:r w:rsidR="00812400" w:rsidRPr="00EF7B89">
        <w:rPr>
          <w:rFonts w:asciiTheme="minorHAnsi" w:hAnsiTheme="minorHAnsi"/>
          <w:sz w:val="24"/>
          <w:szCs w:val="24"/>
        </w:rPr>
        <w:t xml:space="preserve">baseline </w:t>
      </w:r>
      <w:r w:rsidR="00736D0F" w:rsidRPr="00EF7B89">
        <w:rPr>
          <w:rFonts w:asciiTheme="minorHAnsi" w:hAnsiTheme="minorHAnsi"/>
          <w:sz w:val="24"/>
          <w:szCs w:val="24"/>
        </w:rPr>
        <w:t>(</w:t>
      </w:r>
      <w:r w:rsidR="00F95696" w:rsidRPr="00EF7B89">
        <w:rPr>
          <w:rFonts w:asciiTheme="minorHAnsi" w:hAnsiTheme="minorHAnsi"/>
          <w:sz w:val="24"/>
          <w:szCs w:val="24"/>
        </w:rPr>
        <w:t xml:space="preserve">e.g., </w:t>
      </w:r>
      <w:r w:rsidR="00736D0F" w:rsidRPr="00EF7B89">
        <w:rPr>
          <w:rFonts w:asciiTheme="minorHAnsi" w:hAnsiTheme="minorHAnsi"/>
          <w:sz w:val="24"/>
          <w:szCs w:val="24"/>
        </w:rPr>
        <w:t>2018</w:t>
      </w:r>
      <w:r w:rsidR="007102BE" w:rsidRPr="00EF7B89">
        <w:rPr>
          <w:rFonts w:asciiTheme="minorHAnsi" w:hAnsiTheme="minorHAnsi"/>
          <w:sz w:val="24"/>
          <w:szCs w:val="24"/>
        </w:rPr>
        <w:t>,</w:t>
      </w:r>
      <w:r w:rsidR="00736D0F" w:rsidRPr="00EF7B89">
        <w:rPr>
          <w:rFonts w:asciiTheme="minorHAnsi" w:hAnsiTheme="minorHAnsi"/>
          <w:sz w:val="24"/>
          <w:szCs w:val="24"/>
        </w:rPr>
        <w:t xml:space="preserve"> 2020</w:t>
      </w:r>
      <w:r w:rsidR="007102BE" w:rsidRPr="00EF7B89">
        <w:rPr>
          <w:rFonts w:asciiTheme="minorHAnsi" w:hAnsiTheme="minorHAnsi"/>
          <w:sz w:val="24"/>
          <w:szCs w:val="24"/>
        </w:rPr>
        <w:t>, etc.</w:t>
      </w:r>
      <w:r w:rsidR="00736D0F" w:rsidRPr="00EF7B89">
        <w:rPr>
          <w:rFonts w:asciiTheme="minorHAnsi" w:hAnsiTheme="minorHAnsi"/>
          <w:sz w:val="24"/>
          <w:szCs w:val="24"/>
        </w:rPr>
        <w:t xml:space="preserve">) </w:t>
      </w:r>
      <w:r w:rsidR="008402A0" w:rsidRPr="00EF7B89">
        <w:rPr>
          <w:rFonts w:asciiTheme="minorHAnsi" w:hAnsiTheme="minorHAnsi"/>
          <w:sz w:val="24"/>
          <w:szCs w:val="24"/>
        </w:rPr>
        <w:t>PGM platform</w:t>
      </w:r>
      <w:r w:rsidR="00736D0F" w:rsidRPr="00EF7B89">
        <w:rPr>
          <w:rFonts w:asciiTheme="minorHAnsi" w:hAnsiTheme="minorHAnsi"/>
          <w:sz w:val="24"/>
          <w:szCs w:val="24"/>
        </w:rPr>
        <w:t xml:space="preserve">, </w:t>
      </w:r>
      <w:r w:rsidR="00736D0F" w:rsidRPr="00D91583">
        <w:rPr>
          <w:rFonts w:asciiTheme="minorHAnsi" w:hAnsiTheme="minorHAnsi"/>
          <w:sz w:val="24"/>
          <w:szCs w:val="24"/>
        </w:rPr>
        <w:t>meteorology</w:t>
      </w:r>
      <w:r w:rsidR="00F95696" w:rsidRPr="00D91583">
        <w:rPr>
          <w:rFonts w:asciiTheme="minorHAnsi" w:hAnsiTheme="minorHAnsi"/>
          <w:sz w:val="24"/>
          <w:szCs w:val="24"/>
        </w:rPr>
        <w:t>,</w:t>
      </w:r>
      <w:r w:rsidR="00736D0F" w:rsidRPr="00D91583">
        <w:rPr>
          <w:rFonts w:asciiTheme="minorHAnsi" w:hAnsiTheme="minorHAnsi"/>
          <w:sz w:val="24"/>
          <w:szCs w:val="24"/>
        </w:rPr>
        <w:t xml:space="preserve"> and emissions datasets from the </w:t>
      </w:r>
      <w:r w:rsidR="00261175" w:rsidRPr="00D91583">
        <w:rPr>
          <w:rFonts w:asciiTheme="minorHAnsi" w:hAnsiTheme="minorHAnsi"/>
          <w:sz w:val="24"/>
          <w:szCs w:val="24"/>
        </w:rPr>
        <w:t>IWDW</w:t>
      </w:r>
      <w:r w:rsidR="00736D0F" w:rsidRPr="00D91583">
        <w:rPr>
          <w:rFonts w:asciiTheme="minorHAnsi" w:hAnsiTheme="minorHAnsi"/>
          <w:sz w:val="24"/>
          <w:szCs w:val="24"/>
        </w:rPr>
        <w:t>. In this approach, the NEPA contractor does not need to download any of the base case modeling data sets.</w:t>
      </w:r>
    </w:p>
    <w:p w14:paraId="02BA65BD" w14:textId="34AA0D97" w:rsidR="00D91A0B" w:rsidRPr="00883B9F" w:rsidRDefault="001D6438" w:rsidP="00CB17CE">
      <w:pPr>
        <w:pStyle w:val="ListParagraph"/>
        <w:numPr>
          <w:ilvl w:val="0"/>
          <w:numId w:val="11"/>
        </w:numPr>
        <w:spacing w:line="240" w:lineRule="auto"/>
        <w:ind w:left="1440"/>
        <w:rPr>
          <w:rFonts w:asciiTheme="minorHAnsi" w:hAnsiTheme="minorHAnsi"/>
          <w:sz w:val="24"/>
          <w:szCs w:val="24"/>
        </w:rPr>
      </w:pPr>
      <w:r w:rsidRPr="00883B9F">
        <w:rPr>
          <w:rFonts w:asciiTheme="minorHAnsi" w:hAnsiTheme="minorHAnsi"/>
          <w:sz w:val="24"/>
          <w:szCs w:val="24"/>
        </w:rPr>
        <w:lastRenderedPageBreak/>
        <w:t xml:space="preserve">Perform </w:t>
      </w:r>
      <w:r w:rsidR="00D707E7" w:rsidRPr="00883B9F">
        <w:rPr>
          <w:rFonts w:asciiTheme="minorHAnsi" w:hAnsiTheme="minorHAnsi"/>
          <w:sz w:val="24"/>
          <w:szCs w:val="24"/>
        </w:rPr>
        <w:t xml:space="preserve">the </w:t>
      </w:r>
      <w:r w:rsidRPr="00883B9F">
        <w:rPr>
          <w:rFonts w:asciiTheme="minorHAnsi" w:hAnsiTheme="minorHAnsi"/>
          <w:sz w:val="24"/>
          <w:szCs w:val="24"/>
        </w:rPr>
        <w:t>future-</w:t>
      </w:r>
      <w:r w:rsidR="00736D0F" w:rsidRPr="00883B9F">
        <w:rPr>
          <w:rFonts w:asciiTheme="minorHAnsi" w:hAnsiTheme="minorHAnsi"/>
          <w:sz w:val="24"/>
          <w:szCs w:val="24"/>
        </w:rPr>
        <w:t>year baseline simulation</w:t>
      </w:r>
      <w:r w:rsidR="00F95696" w:rsidRPr="00883B9F">
        <w:rPr>
          <w:rFonts w:asciiTheme="minorHAnsi" w:hAnsiTheme="minorHAnsi"/>
          <w:sz w:val="24"/>
          <w:szCs w:val="24"/>
        </w:rPr>
        <w:t xml:space="preserve"> to obtain </w:t>
      </w:r>
      <w:r w:rsidR="007B602D" w:rsidRPr="00883B9F">
        <w:rPr>
          <w:rFonts w:asciiTheme="minorHAnsi" w:hAnsiTheme="minorHAnsi"/>
          <w:sz w:val="24"/>
          <w:szCs w:val="24"/>
        </w:rPr>
        <w:t xml:space="preserve">PGM </w:t>
      </w:r>
      <w:r w:rsidR="00F95696" w:rsidRPr="00883B9F">
        <w:rPr>
          <w:rFonts w:asciiTheme="minorHAnsi" w:hAnsiTheme="minorHAnsi"/>
          <w:sz w:val="24"/>
          <w:szCs w:val="24"/>
        </w:rPr>
        <w:t>results for quality assurance (QA) checks</w:t>
      </w:r>
      <w:r w:rsidR="00736D0F" w:rsidRPr="00883B9F">
        <w:rPr>
          <w:rFonts w:asciiTheme="minorHAnsi" w:hAnsiTheme="minorHAnsi"/>
          <w:sz w:val="24"/>
          <w:szCs w:val="24"/>
        </w:rPr>
        <w:t>.</w:t>
      </w:r>
      <w:r w:rsidR="007B602D" w:rsidRPr="00883B9F">
        <w:rPr>
          <w:rFonts w:asciiTheme="minorHAnsi" w:hAnsiTheme="minorHAnsi"/>
          <w:sz w:val="24"/>
          <w:szCs w:val="24"/>
        </w:rPr>
        <w:t xml:space="preserve"> </w:t>
      </w:r>
      <w:r w:rsidR="00053ADA" w:rsidRPr="00883B9F">
        <w:rPr>
          <w:rFonts w:asciiTheme="minorHAnsi" w:hAnsiTheme="minorHAnsi"/>
          <w:sz w:val="24"/>
          <w:szCs w:val="24"/>
        </w:rPr>
        <w:t xml:space="preserve">The QA checks will assist in determining whether different computer systems </w:t>
      </w:r>
      <w:r w:rsidR="00775E5F" w:rsidRPr="00883B9F">
        <w:rPr>
          <w:rFonts w:asciiTheme="minorHAnsi" w:hAnsiTheme="minorHAnsi"/>
          <w:sz w:val="24"/>
          <w:szCs w:val="24"/>
        </w:rPr>
        <w:t>or</w:t>
      </w:r>
      <w:r w:rsidR="00053ADA" w:rsidRPr="00883B9F">
        <w:rPr>
          <w:rFonts w:asciiTheme="minorHAnsi" w:hAnsiTheme="minorHAnsi"/>
          <w:sz w:val="24"/>
          <w:szCs w:val="24"/>
        </w:rPr>
        <w:t xml:space="preserve"> utilizing a smaller domain (i.e., window-down approach) significantly impacts the model results</w:t>
      </w:r>
      <w:del w:id="103" w:author="Author">
        <w:r w:rsidR="00053ADA" w:rsidRPr="00883B9F">
          <w:rPr>
            <w:rFonts w:asciiTheme="minorHAnsi" w:hAnsiTheme="minorHAnsi"/>
            <w:sz w:val="24"/>
            <w:szCs w:val="24"/>
          </w:rPr>
          <w:delText>.</w:delText>
        </w:r>
      </w:del>
      <w:ins w:id="104" w:author="Author">
        <w:r w:rsidR="001C3458">
          <w:rPr>
            <w:rFonts w:asciiTheme="minorHAnsi" w:hAnsiTheme="minorHAnsi"/>
            <w:sz w:val="24"/>
            <w:szCs w:val="24"/>
          </w:rPr>
          <w:t>, as compared to the WAQS future-year baseline results</w:t>
        </w:r>
        <w:r w:rsidR="00053ADA" w:rsidRPr="00883B9F">
          <w:rPr>
            <w:rFonts w:asciiTheme="minorHAnsi" w:hAnsiTheme="minorHAnsi"/>
            <w:sz w:val="24"/>
            <w:szCs w:val="24"/>
          </w:rPr>
          <w:t>.</w:t>
        </w:r>
      </w:ins>
      <w:r w:rsidR="003704E7" w:rsidRPr="00883B9F">
        <w:rPr>
          <w:rFonts w:asciiTheme="minorHAnsi" w:hAnsiTheme="minorHAnsi"/>
          <w:sz w:val="24"/>
          <w:szCs w:val="24"/>
        </w:rPr>
        <w:t xml:space="preserve"> </w:t>
      </w:r>
      <w:r w:rsidR="00622712" w:rsidRPr="00883B9F">
        <w:rPr>
          <w:rFonts w:asciiTheme="minorHAnsi" w:hAnsiTheme="minorHAnsi"/>
          <w:sz w:val="24"/>
          <w:szCs w:val="24"/>
        </w:rPr>
        <w:t xml:space="preserve">In addition to </w:t>
      </w:r>
      <w:r w:rsidR="00262656" w:rsidRPr="00883B9F">
        <w:rPr>
          <w:rFonts w:asciiTheme="minorHAnsi" w:hAnsiTheme="minorHAnsi"/>
          <w:sz w:val="24"/>
          <w:szCs w:val="24"/>
        </w:rPr>
        <w:t>demonstrating</w:t>
      </w:r>
      <w:r w:rsidR="00622712" w:rsidRPr="00883B9F">
        <w:rPr>
          <w:rFonts w:asciiTheme="minorHAnsi" w:hAnsiTheme="minorHAnsi"/>
          <w:sz w:val="24"/>
          <w:szCs w:val="24"/>
        </w:rPr>
        <w:t xml:space="preserve"> </w:t>
      </w:r>
      <w:r w:rsidR="006B01C9" w:rsidRPr="00883B9F">
        <w:rPr>
          <w:rFonts w:asciiTheme="minorHAnsi" w:hAnsiTheme="minorHAnsi"/>
          <w:sz w:val="24"/>
          <w:szCs w:val="24"/>
        </w:rPr>
        <w:t>proper transfer of the modeling platform</w:t>
      </w:r>
      <w:r w:rsidR="00744545" w:rsidRPr="00883B9F">
        <w:rPr>
          <w:rFonts w:asciiTheme="minorHAnsi" w:hAnsiTheme="minorHAnsi"/>
          <w:sz w:val="24"/>
          <w:szCs w:val="24"/>
        </w:rPr>
        <w:t xml:space="preserve"> and verifying that model results are similar to the WAQS model platform</w:t>
      </w:r>
      <w:r w:rsidR="006B01C9" w:rsidRPr="00883B9F">
        <w:rPr>
          <w:rFonts w:asciiTheme="minorHAnsi" w:hAnsiTheme="minorHAnsi"/>
          <w:sz w:val="24"/>
          <w:szCs w:val="24"/>
        </w:rPr>
        <w:t>, th</w:t>
      </w:r>
      <w:r w:rsidR="00775E5F" w:rsidRPr="00883B9F">
        <w:rPr>
          <w:rFonts w:asciiTheme="minorHAnsi" w:hAnsiTheme="minorHAnsi"/>
          <w:sz w:val="24"/>
          <w:szCs w:val="24"/>
        </w:rPr>
        <w:t>is</w:t>
      </w:r>
      <w:r w:rsidR="006B01C9" w:rsidRPr="00883B9F">
        <w:rPr>
          <w:rFonts w:asciiTheme="minorHAnsi" w:hAnsiTheme="minorHAnsi"/>
          <w:sz w:val="24"/>
          <w:szCs w:val="24"/>
        </w:rPr>
        <w:t xml:space="preserve"> simulation</w:t>
      </w:r>
      <w:r w:rsidR="00775E5F" w:rsidRPr="00883B9F">
        <w:rPr>
          <w:rFonts w:asciiTheme="minorHAnsi" w:hAnsiTheme="minorHAnsi"/>
          <w:sz w:val="24"/>
          <w:szCs w:val="24"/>
        </w:rPr>
        <w:t xml:space="preserve"> </w:t>
      </w:r>
      <w:r w:rsidR="006B01C9" w:rsidRPr="00883B9F">
        <w:rPr>
          <w:rFonts w:asciiTheme="minorHAnsi" w:hAnsiTheme="minorHAnsi"/>
          <w:sz w:val="24"/>
          <w:szCs w:val="24"/>
        </w:rPr>
        <w:t xml:space="preserve">will provide the basis of comparison for the subsequent simulations </w:t>
      </w:r>
      <w:r w:rsidR="00775E5F" w:rsidRPr="00883B9F">
        <w:rPr>
          <w:rFonts w:asciiTheme="minorHAnsi" w:hAnsiTheme="minorHAnsi"/>
          <w:sz w:val="24"/>
          <w:szCs w:val="24"/>
        </w:rPr>
        <w:t>to ensure that model-</w:t>
      </w:r>
      <w:r w:rsidR="006B01C9" w:rsidRPr="00883B9F">
        <w:rPr>
          <w:rFonts w:asciiTheme="minorHAnsi" w:hAnsiTheme="minorHAnsi"/>
          <w:sz w:val="24"/>
          <w:szCs w:val="24"/>
        </w:rPr>
        <w:t xml:space="preserve">estimated differences are a result of changes in the model inputs, </w:t>
      </w:r>
      <w:r w:rsidR="00775E5F" w:rsidRPr="00883B9F">
        <w:rPr>
          <w:rFonts w:asciiTheme="minorHAnsi" w:hAnsiTheme="minorHAnsi"/>
          <w:sz w:val="24"/>
          <w:szCs w:val="24"/>
        </w:rPr>
        <w:t xml:space="preserve">and </w:t>
      </w:r>
      <w:r w:rsidR="006B01C9" w:rsidRPr="00883B9F">
        <w:rPr>
          <w:rFonts w:asciiTheme="minorHAnsi" w:hAnsiTheme="minorHAnsi"/>
          <w:sz w:val="24"/>
          <w:szCs w:val="24"/>
        </w:rPr>
        <w:t>not artifacts of the computer system</w:t>
      </w:r>
      <w:r w:rsidR="00775E5F" w:rsidRPr="00883B9F">
        <w:rPr>
          <w:rFonts w:asciiTheme="minorHAnsi" w:hAnsiTheme="minorHAnsi"/>
          <w:sz w:val="24"/>
          <w:szCs w:val="24"/>
        </w:rPr>
        <w:t xml:space="preserve"> or reducing the model domain</w:t>
      </w:r>
      <w:r w:rsidR="006B01C9" w:rsidRPr="00883B9F">
        <w:rPr>
          <w:rFonts w:asciiTheme="minorHAnsi" w:hAnsiTheme="minorHAnsi"/>
          <w:sz w:val="24"/>
          <w:szCs w:val="24"/>
        </w:rPr>
        <w:t>.</w:t>
      </w:r>
      <w:r w:rsidR="00775E5F" w:rsidRPr="00883B9F">
        <w:rPr>
          <w:rFonts w:asciiTheme="minorHAnsi" w:hAnsiTheme="minorHAnsi"/>
          <w:sz w:val="24"/>
          <w:szCs w:val="24"/>
        </w:rPr>
        <w:t xml:space="preserve"> </w:t>
      </w:r>
      <w:r w:rsidR="003704E7" w:rsidRPr="00883B9F">
        <w:rPr>
          <w:rFonts w:asciiTheme="minorHAnsi" w:hAnsiTheme="minorHAnsi"/>
          <w:sz w:val="24"/>
          <w:szCs w:val="24"/>
        </w:rPr>
        <w:t xml:space="preserve">While other analyses could be helpful and may be provided as part of the QA checks, each NEPA project </w:t>
      </w:r>
      <w:del w:id="105" w:author="Author">
        <w:r w:rsidR="003704E7" w:rsidRPr="00883B9F">
          <w:rPr>
            <w:rFonts w:asciiTheme="minorHAnsi" w:hAnsiTheme="minorHAnsi"/>
            <w:sz w:val="24"/>
            <w:szCs w:val="24"/>
          </w:rPr>
          <w:delText>should</w:delText>
        </w:r>
      </w:del>
      <w:ins w:id="106" w:author="Author">
        <w:r w:rsidR="00593E06">
          <w:rPr>
            <w:rFonts w:asciiTheme="minorHAnsi" w:hAnsiTheme="minorHAnsi"/>
            <w:sz w:val="24"/>
            <w:szCs w:val="24"/>
          </w:rPr>
          <w:t>will need to</w:t>
        </w:r>
      </w:ins>
      <w:r w:rsidR="003704E7" w:rsidRPr="00883B9F">
        <w:rPr>
          <w:rFonts w:asciiTheme="minorHAnsi" w:hAnsiTheme="minorHAnsi"/>
          <w:sz w:val="24"/>
          <w:szCs w:val="24"/>
        </w:rPr>
        <w:t xml:space="preserve"> comp</w:t>
      </w:r>
      <w:r w:rsidR="00262656" w:rsidRPr="00883B9F">
        <w:rPr>
          <w:rFonts w:asciiTheme="minorHAnsi" w:hAnsiTheme="minorHAnsi"/>
          <w:sz w:val="24"/>
          <w:szCs w:val="24"/>
        </w:rPr>
        <w:t>are their</w:t>
      </w:r>
      <w:r w:rsidR="007B602D" w:rsidRPr="00883B9F">
        <w:rPr>
          <w:rFonts w:asciiTheme="minorHAnsi" w:hAnsiTheme="minorHAnsi"/>
          <w:sz w:val="24"/>
          <w:szCs w:val="24"/>
        </w:rPr>
        <w:t xml:space="preserve"> PGM results </w:t>
      </w:r>
      <w:r w:rsidRPr="00883B9F">
        <w:rPr>
          <w:rFonts w:asciiTheme="minorHAnsi" w:hAnsiTheme="minorHAnsi"/>
          <w:sz w:val="24"/>
          <w:szCs w:val="24"/>
        </w:rPr>
        <w:t xml:space="preserve">to the </w:t>
      </w:r>
      <w:r w:rsidR="00622712" w:rsidRPr="00883B9F">
        <w:rPr>
          <w:rFonts w:asciiTheme="minorHAnsi" w:hAnsiTheme="minorHAnsi"/>
          <w:sz w:val="24"/>
          <w:szCs w:val="24"/>
        </w:rPr>
        <w:t xml:space="preserve">WAQS </w:t>
      </w:r>
      <w:r w:rsidRPr="00883B9F">
        <w:rPr>
          <w:rFonts w:asciiTheme="minorHAnsi" w:hAnsiTheme="minorHAnsi"/>
          <w:sz w:val="24"/>
          <w:szCs w:val="24"/>
        </w:rPr>
        <w:t>future-</w:t>
      </w:r>
      <w:r w:rsidR="007B602D" w:rsidRPr="00883B9F">
        <w:rPr>
          <w:rFonts w:asciiTheme="minorHAnsi" w:hAnsiTheme="minorHAnsi"/>
          <w:sz w:val="24"/>
          <w:szCs w:val="24"/>
        </w:rPr>
        <w:t>year baseline results for key species (including ozone, NO</w:t>
      </w:r>
      <w:r w:rsidR="007B602D" w:rsidRPr="00883B9F">
        <w:rPr>
          <w:rFonts w:asciiTheme="minorHAnsi" w:hAnsiTheme="minorHAnsi"/>
          <w:sz w:val="24"/>
          <w:szCs w:val="24"/>
          <w:vertAlign w:val="subscript"/>
        </w:rPr>
        <w:t>2</w:t>
      </w:r>
      <w:r w:rsidR="007B602D" w:rsidRPr="00883B9F">
        <w:rPr>
          <w:rFonts w:asciiTheme="minorHAnsi" w:hAnsiTheme="minorHAnsi"/>
          <w:sz w:val="24"/>
          <w:szCs w:val="24"/>
        </w:rPr>
        <w:t>, CO, and PM</w:t>
      </w:r>
      <w:r w:rsidR="007B602D" w:rsidRPr="00883B9F">
        <w:rPr>
          <w:rFonts w:asciiTheme="minorHAnsi" w:hAnsiTheme="minorHAnsi"/>
          <w:sz w:val="24"/>
          <w:szCs w:val="24"/>
          <w:vertAlign w:val="subscript"/>
        </w:rPr>
        <w:t>2.5</w:t>
      </w:r>
      <w:r w:rsidR="007B602D" w:rsidRPr="00883B9F">
        <w:rPr>
          <w:rFonts w:asciiTheme="minorHAnsi" w:hAnsiTheme="minorHAnsi"/>
          <w:sz w:val="24"/>
          <w:szCs w:val="24"/>
        </w:rPr>
        <w:t xml:space="preserve"> species) </w:t>
      </w:r>
      <w:r w:rsidR="00262656" w:rsidRPr="00883B9F">
        <w:rPr>
          <w:rFonts w:asciiTheme="minorHAnsi" w:hAnsiTheme="minorHAnsi"/>
          <w:sz w:val="24"/>
          <w:szCs w:val="24"/>
        </w:rPr>
        <w:t xml:space="preserve">and Air Quality Related Values (AQRVs) (including deposition and visibility) </w:t>
      </w:r>
      <w:r w:rsidR="007B602D" w:rsidRPr="00883B9F">
        <w:rPr>
          <w:rFonts w:asciiTheme="minorHAnsi" w:hAnsiTheme="minorHAnsi"/>
          <w:sz w:val="24"/>
          <w:szCs w:val="24"/>
        </w:rPr>
        <w:t>to verify that the results are similar</w:t>
      </w:r>
      <w:r w:rsidR="00262656" w:rsidRPr="00883B9F">
        <w:rPr>
          <w:rFonts w:asciiTheme="minorHAnsi" w:hAnsiTheme="minorHAnsi"/>
          <w:sz w:val="24"/>
          <w:szCs w:val="24"/>
        </w:rPr>
        <w:t xml:space="preserve">. The comparisons </w:t>
      </w:r>
      <w:del w:id="107" w:author="Author">
        <w:r w:rsidR="00262656" w:rsidRPr="00883B9F">
          <w:rPr>
            <w:rFonts w:asciiTheme="minorHAnsi" w:hAnsiTheme="minorHAnsi"/>
            <w:sz w:val="24"/>
            <w:szCs w:val="24"/>
          </w:rPr>
          <w:delText>should</w:delText>
        </w:r>
      </w:del>
      <w:ins w:id="108" w:author="Author">
        <w:r w:rsidR="00593E06">
          <w:rPr>
            <w:rFonts w:asciiTheme="minorHAnsi" w:hAnsiTheme="minorHAnsi"/>
            <w:sz w:val="24"/>
            <w:szCs w:val="24"/>
          </w:rPr>
          <w:t>will need to</w:t>
        </w:r>
      </w:ins>
      <w:r w:rsidR="00262656" w:rsidRPr="00883B9F">
        <w:rPr>
          <w:rFonts w:asciiTheme="minorHAnsi" w:hAnsiTheme="minorHAnsi"/>
          <w:sz w:val="24"/>
          <w:szCs w:val="24"/>
        </w:rPr>
        <w:t xml:space="preserve"> analyze the</w:t>
      </w:r>
      <w:r w:rsidR="007B602D" w:rsidRPr="00883B9F">
        <w:rPr>
          <w:rFonts w:asciiTheme="minorHAnsi" w:hAnsiTheme="minorHAnsi"/>
          <w:sz w:val="24"/>
          <w:szCs w:val="24"/>
        </w:rPr>
        <w:t xml:space="preserve"> percentage difference and absolute difference</w:t>
      </w:r>
      <w:r w:rsidR="00262656" w:rsidRPr="00883B9F">
        <w:rPr>
          <w:rFonts w:asciiTheme="minorHAnsi" w:hAnsiTheme="minorHAnsi"/>
          <w:sz w:val="24"/>
          <w:szCs w:val="24"/>
        </w:rPr>
        <w:t xml:space="preserve"> using spatial figures and timeseries plots at selected monitor sites</w:t>
      </w:r>
      <w:r w:rsidR="007B602D" w:rsidRPr="00883B9F">
        <w:rPr>
          <w:rFonts w:asciiTheme="minorHAnsi" w:hAnsiTheme="minorHAnsi"/>
          <w:sz w:val="24"/>
          <w:szCs w:val="24"/>
        </w:rPr>
        <w:t>. Percentage differences can be large in grid cells, where the species concentration approaches zero. Therefore, the absolute differences</w:t>
      </w:r>
      <w:r w:rsidR="00593E06">
        <w:rPr>
          <w:rFonts w:asciiTheme="minorHAnsi" w:hAnsiTheme="minorHAnsi"/>
          <w:sz w:val="24"/>
          <w:szCs w:val="24"/>
        </w:rPr>
        <w:t xml:space="preserve"> </w:t>
      </w:r>
      <w:del w:id="109" w:author="Author">
        <w:r w:rsidR="007B602D" w:rsidRPr="00883B9F">
          <w:rPr>
            <w:rFonts w:asciiTheme="minorHAnsi" w:hAnsiTheme="minorHAnsi"/>
            <w:sz w:val="24"/>
            <w:szCs w:val="24"/>
          </w:rPr>
          <w:delText>shou</w:delText>
        </w:r>
        <w:r w:rsidR="00622712" w:rsidRPr="00883B9F">
          <w:rPr>
            <w:rFonts w:asciiTheme="minorHAnsi" w:hAnsiTheme="minorHAnsi"/>
            <w:sz w:val="24"/>
            <w:szCs w:val="24"/>
          </w:rPr>
          <w:delText>ld</w:delText>
        </w:r>
      </w:del>
      <w:ins w:id="110" w:author="Author">
        <w:r w:rsidR="00593E06">
          <w:rPr>
            <w:rFonts w:asciiTheme="minorHAnsi" w:hAnsiTheme="minorHAnsi"/>
            <w:sz w:val="24"/>
            <w:szCs w:val="24"/>
          </w:rPr>
          <w:t>will need to</w:t>
        </w:r>
      </w:ins>
      <w:r w:rsidR="00622712" w:rsidRPr="00883B9F">
        <w:rPr>
          <w:rFonts w:asciiTheme="minorHAnsi" w:hAnsiTheme="minorHAnsi"/>
          <w:sz w:val="24"/>
          <w:szCs w:val="24"/>
        </w:rPr>
        <w:t xml:space="preserve"> be evaluated in those cases.</w:t>
      </w:r>
      <w:r w:rsidR="00262656" w:rsidRPr="00883B9F">
        <w:rPr>
          <w:rFonts w:asciiTheme="minorHAnsi" w:hAnsiTheme="minorHAnsi"/>
          <w:sz w:val="24"/>
          <w:szCs w:val="24"/>
        </w:rPr>
        <w:t xml:space="preserve"> Figure 1 shows an example of a QA check comparing a model test case to the WAQS reference case.</w:t>
      </w:r>
      <w:r w:rsidR="00744545" w:rsidRPr="00883B9F">
        <w:rPr>
          <w:rFonts w:asciiTheme="minorHAnsi" w:hAnsiTheme="minorHAnsi"/>
          <w:sz w:val="24"/>
          <w:szCs w:val="24"/>
        </w:rPr>
        <w:t xml:space="preserve"> </w:t>
      </w:r>
      <w:r w:rsidR="007B602D" w:rsidRPr="00883B9F">
        <w:rPr>
          <w:rFonts w:asciiTheme="minorHAnsi" w:hAnsiTheme="minorHAnsi"/>
          <w:sz w:val="24"/>
          <w:szCs w:val="24"/>
        </w:rPr>
        <w:t>Typically, differences should be less than 0.1% or less than 0.1 ppb or 0.1 ug/m</w:t>
      </w:r>
      <w:r w:rsidR="007B602D" w:rsidRPr="00883B9F">
        <w:rPr>
          <w:rFonts w:asciiTheme="minorHAnsi" w:hAnsiTheme="minorHAnsi"/>
          <w:sz w:val="24"/>
          <w:szCs w:val="24"/>
          <w:vertAlign w:val="superscript"/>
        </w:rPr>
        <w:t>3</w:t>
      </w:r>
      <w:r w:rsidR="007B602D" w:rsidRPr="00883B9F">
        <w:rPr>
          <w:rFonts w:asciiTheme="minorHAnsi" w:hAnsiTheme="minorHAnsi"/>
          <w:sz w:val="24"/>
          <w:szCs w:val="24"/>
        </w:rPr>
        <w:t xml:space="preserve"> </w:t>
      </w:r>
      <w:r w:rsidR="00744545" w:rsidRPr="00883B9F">
        <w:rPr>
          <w:rFonts w:asciiTheme="minorHAnsi" w:hAnsiTheme="minorHAnsi"/>
          <w:sz w:val="24"/>
          <w:szCs w:val="24"/>
        </w:rPr>
        <w:t xml:space="preserve">for key species </w:t>
      </w:r>
      <w:r w:rsidR="0039210D" w:rsidRPr="00883B9F">
        <w:rPr>
          <w:rFonts w:asciiTheme="minorHAnsi" w:hAnsiTheme="minorHAnsi"/>
          <w:sz w:val="24"/>
          <w:szCs w:val="24"/>
        </w:rPr>
        <w:t>and</w:t>
      </w:r>
      <w:r w:rsidR="0039210D">
        <w:rPr>
          <w:rFonts w:asciiTheme="minorHAnsi" w:hAnsiTheme="minorHAnsi"/>
          <w:sz w:val="24"/>
          <w:szCs w:val="24"/>
        </w:rPr>
        <w:t xml:space="preserve"> </w:t>
      </w:r>
      <w:commentRangeStart w:id="111"/>
      <w:ins w:id="112" w:author="Author">
        <w:r w:rsidR="0039210D">
          <w:rPr>
            <w:rFonts w:asciiTheme="minorHAnsi" w:hAnsiTheme="minorHAnsi"/>
            <w:sz w:val="24"/>
            <w:szCs w:val="24"/>
          </w:rPr>
          <w:t>0.001 kg/ha/yr for nitrogen and sulfur deposition and 0.1 dV for visibility AQRVs</w:t>
        </w:r>
        <w:r w:rsidR="00744545" w:rsidRPr="00883B9F">
          <w:rPr>
            <w:rFonts w:asciiTheme="minorHAnsi" w:hAnsiTheme="minorHAnsi"/>
            <w:sz w:val="24"/>
            <w:szCs w:val="24"/>
          </w:rPr>
          <w:t xml:space="preserve"> </w:t>
        </w:r>
      </w:ins>
      <w:commentRangeEnd w:id="111"/>
      <w:r w:rsidR="00820EE2">
        <w:rPr>
          <w:rStyle w:val="CommentReference"/>
        </w:rPr>
        <w:commentReference w:id="111"/>
      </w:r>
      <w:r w:rsidR="007B602D" w:rsidRPr="00883B9F">
        <w:rPr>
          <w:rFonts w:asciiTheme="minorHAnsi" w:hAnsiTheme="minorHAnsi"/>
          <w:sz w:val="24"/>
          <w:szCs w:val="24"/>
        </w:rPr>
        <w:t>for most hours and grid cells</w:t>
      </w:r>
      <w:r w:rsidR="00744545" w:rsidRPr="00883B9F">
        <w:rPr>
          <w:rFonts w:asciiTheme="minorHAnsi" w:hAnsiTheme="minorHAnsi"/>
          <w:sz w:val="24"/>
          <w:szCs w:val="24"/>
        </w:rPr>
        <w:t>. A</w:t>
      </w:r>
      <w:r w:rsidR="007B602D" w:rsidRPr="00883B9F">
        <w:rPr>
          <w:rFonts w:asciiTheme="minorHAnsi" w:hAnsiTheme="minorHAnsi"/>
          <w:sz w:val="24"/>
          <w:szCs w:val="24"/>
        </w:rPr>
        <w:t>lthough</w:t>
      </w:r>
      <w:r w:rsidR="00744545" w:rsidRPr="00883B9F">
        <w:rPr>
          <w:rFonts w:asciiTheme="minorHAnsi" w:hAnsiTheme="minorHAnsi"/>
          <w:sz w:val="24"/>
          <w:szCs w:val="24"/>
        </w:rPr>
        <w:t xml:space="preserve">, larger differences found </w:t>
      </w:r>
      <w:r w:rsidR="007B602D" w:rsidRPr="00883B9F">
        <w:rPr>
          <w:rFonts w:asciiTheme="minorHAnsi" w:hAnsiTheme="minorHAnsi"/>
          <w:sz w:val="24"/>
          <w:szCs w:val="24"/>
        </w:rPr>
        <w:t xml:space="preserve">at limited numbers of grid cells and hours </w:t>
      </w:r>
      <w:r w:rsidR="003D70E9" w:rsidRPr="00883B9F">
        <w:rPr>
          <w:rFonts w:asciiTheme="minorHAnsi" w:hAnsiTheme="minorHAnsi"/>
          <w:sz w:val="24"/>
          <w:szCs w:val="24"/>
        </w:rPr>
        <w:t xml:space="preserve">may be acceptable. </w:t>
      </w:r>
      <w:r w:rsidR="00883B9F" w:rsidRPr="00883B9F">
        <w:rPr>
          <w:rFonts w:asciiTheme="minorHAnsi" w:hAnsiTheme="minorHAnsi"/>
          <w:sz w:val="24"/>
          <w:szCs w:val="24"/>
        </w:rPr>
        <w:t xml:space="preserve"> When larger </w:t>
      </w:r>
      <w:r w:rsidR="003D70E9" w:rsidRPr="00883B9F">
        <w:rPr>
          <w:rFonts w:asciiTheme="minorHAnsi" w:hAnsiTheme="minorHAnsi"/>
          <w:sz w:val="24"/>
          <w:szCs w:val="24"/>
        </w:rPr>
        <w:t xml:space="preserve">differences are observed, </w:t>
      </w:r>
      <w:r w:rsidR="00883B9F">
        <w:rPr>
          <w:rFonts w:asciiTheme="minorHAnsi" w:hAnsiTheme="minorHAnsi"/>
          <w:sz w:val="24"/>
          <w:szCs w:val="24"/>
        </w:rPr>
        <w:t xml:space="preserve">the </w:t>
      </w:r>
      <w:r w:rsidR="003D70E9" w:rsidRPr="00883B9F">
        <w:rPr>
          <w:rFonts w:asciiTheme="minorHAnsi" w:hAnsiTheme="minorHAnsi"/>
          <w:sz w:val="24"/>
          <w:szCs w:val="24"/>
        </w:rPr>
        <w:t xml:space="preserve">model input data and model configuration </w:t>
      </w:r>
      <w:del w:id="113" w:author="Author">
        <w:r w:rsidR="003D70E9" w:rsidRPr="00883B9F">
          <w:rPr>
            <w:rFonts w:asciiTheme="minorHAnsi" w:hAnsiTheme="minorHAnsi"/>
            <w:sz w:val="24"/>
            <w:szCs w:val="24"/>
          </w:rPr>
          <w:delText>should</w:delText>
        </w:r>
      </w:del>
      <w:ins w:id="114" w:author="Author">
        <w:r w:rsidR="00593E06">
          <w:rPr>
            <w:rFonts w:asciiTheme="minorHAnsi" w:hAnsiTheme="minorHAnsi"/>
            <w:sz w:val="24"/>
            <w:szCs w:val="24"/>
          </w:rPr>
          <w:t>will need to</w:t>
        </w:r>
      </w:ins>
      <w:r w:rsidR="003D70E9" w:rsidRPr="00883B9F">
        <w:rPr>
          <w:rFonts w:asciiTheme="minorHAnsi" w:hAnsiTheme="minorHAnsi"/>
          <w:sz w:val="24"/>
          <w:szCs w:val="24"/>
        </w:rPr>
        <w:t xml:space="preserve"> be evaluated to identify the cause of the differences</w:t>
      </w:r>
      <w:r w:rsidR="00327A46">
        <w:rPr>
          <w:rFonts w:asciiTheme="minorHAnsi" w:hAnsiTheme="minorHAnsi"/>
          <w:sz w:val="24"/>
          <w:szCs w:val="24"/>
        </w:rPr>
        <w:t xml:space="preserve"> (and corrected if necessary)</w:t>
      </w:r>
      <w:r w:rsidR="003D70E9" w:rsidRPr="00883B9F">
        <w:rPr>
          <w:rFonts w:asciiTheme="minorHAnsi" w:hAnsiTheme="minorHAnsi"/>
          <w:sz w:val="24"/>
          <w:szCs w:val="24"/>
        </w:rPr>
        <w:t xml:space="preserve"> and </w:t>
      </w:r>
      <w:commentRangeStart w:id="115"/>
      <w:r w:rsidR="00327A46">
        <w:rPr>
          <w:rFonts w:asciiTheme="minorHAnsi" w:hAnsiTheme="minorHAnsi"/>
          <w:sz w:val="24"/>
          <w:szCs w:val="24"/>
        </w:rPr>
        <w:t xml:space="preserve">the results </w:t>
      </w:r>
      <w:del w:id="116" w:author="Author">
        <w:r w:rsidR="00327A46">
          <w:rPr>
            <w:rFonts w:asciiTheme="minorHAnsi" w:hAnsiTheme="minorHAnsi"/>
            <w:sz w:val="24"/>
            <w:szCs w:val="24"/>
          </w:rPr>
          <w:delText>should</w:delText>
        </w:r>
      </w:del>
      <w:ins w:id="117" w:author="Author">
        <w:r w:rsidR="001C3458">
          <w:rPr>
            <w:rFonts w:asciiTheme="minorHAnsi" w:hAnsiTheme="minorHAnsi"/>
            <w:sz w:val="24"/>
            <w:szCs w:val="24"/>
          </w:rPr>
          <w:t>will need to</w:t>
        </w:r>
      </w:ins>
      <w:r w:rsidR="001C3458">
        <w:rPr>
          <w:rFonts w:asciiTheme="minorHAnsi" w:hAnsiTheme="minorHAnsi"/>
          <w:sz w:val="24"/>
          <w:szCs w:val="24"/>
        </w:rPr>
        <w:t xml:space="preserve"> be</w:t>
      </w:r>
      <w:r w:rsidR="00327A46">
        <w:rPr>
          <w:rFonts w:asciiTheme="minorHAnsi" w:hAnsiTheme="minorHAnsi"/>
          <w:sz w:val="24"/>
          <w:szCs w:val="24"/>
        </w:rPr>
        <w:t xml:space="preserve"> shared </w:t>
      </w:r>
      <w:commentRangeEnd w:id="115"/>
      <w:r w:rsidR="00820EE2">
        <w:rPr>
          <w:rStyle w:val="CommentReference"/>
        </w:rPr>
        <w:commentReference w:id="115"/>
      </w:r>
      <w:r w:rsidR="00327A46">
        <w:rPr>
          <w:rFonts w:asciiTheme="minorHAnsi" w:hAnsiTheme="minorHAnsi"/>
          <w:sz w:val="24"/>
          <w:szCs w:val="24"/>
        </w:rPr>
        <w:t xml:space="preserve">with the </w:t>
      </w:r>
      <w:del w:id="118" w:author="Author">
        <w:r w:rsidR="00327A46">
          <w:rPr>
            <w:rFonts w:asciiTheme="minorHAnsi" w:hAnsiTheme="minorHAnsi"/>
            <w:sz w:val="24"/>
            <w:szCs w:val="24"/>
          </w:rPr>
          <w:delText>Coordinating</w:delText>
        </w:r>
      </w:del>
      <w:ins w:id="119" w:author="Author">
        <w:r w:rsidR="002C7B2A">
          <w:rPr>
            <w:rFonts w:asciiTheme="minorHAnsi" w:hAnsiTheme="minorHAnsi"/>
            <w:sz w:val="24"/>
            <w:szCs w:val="24"/>
          </w:rPr>
          <w:t xml:space="preserve">NEPA </w:t>
        </w:r>
        <w:r w:rsidR="00160130">
          <w:rPr>
            <w:rFonts w:asciiTheme="minorHAnsi" w:hAnsiTheme="minorHAnsi"/>
            <w:sz w:val="24"/>
            <w:szCs w:val="24"/>
          </w:rPr>
          <w:t>Cooperating</w:t>
        </w:r>
      </w:ins>
      <w:r w:rsidR="00327A46">
        <w:rPr>
          <w:rFonts w:asciiTheme="minorHAnsi" w:hAnsiTheme="minorHAnsi"/>
          <w:sz w:val="24"/>
          <w:szCs w:val="24"/>
        </w:rPr>
        <w:t xml:space="preserve"> Agencies to determine the acceptability. </w:t>
      </w:r>
      <w:r w:rsidR="00BC0AC4" w:rsidRPr="00883B9F">
        <w:rPr>
          <w:rFonts w:asciiTheme="minorHAnsi" w:hAnsiTheme="minorHAnsi"/>
          <w:sz w:val="24"/>
          <w:szCs w:val="24"/>
        </w:rPr>
        <w:t xml:space="preserve">Results of QA checks </w:t>
      </w:r>
      <w:del w:id="120" w:author="Author">
        <w:r w:rsidR="00BC0AC4" w:rsidRPr="00883B9F">
          <w:rPr>
            <w:rFonts w:asciiTheme="minorHAnsi" w:hAnsiTheme="minorHAnsi"/>
            <w:sz w:val="24"/>
            <w:szCs w:val="24"/>
          </w:rPr>
          <w:delText>should</w:delText>
        </w:r>
      </w:del>
      <w:ins w:id="121" w:author="Author">
        <w:r w:rsidR="00593E06">
          <w:rPr>
            <w:rFonts w:asciiTheme="minorHAnsi" w:hAnsiTheme="minorHAnsi"/>
            <w:sz w:val="24"/>
            <w:szCs w:val="24"/>
          </w:rPr>
          <w:t>will need to</w:t>
        </w:r>
      </w:ins>
      <w:r w:rsidR="00BC0AC4" w:rsidRPr="00883B9F">
        <w:rPr>
          <w:rFonts w:asciiTheme="minorHAnsi" w:hAnsiTheme="minorHAnsi"/>
          <w:sz w:val="24"/>
          <w:szCs w:val="24"/>
        </w:rPr>
        <w:t xml:space="preserve"> be summarized and shared with the Lead Agency and </w:t>
      </w:r>
      <w:del w:id="122" w:author="Author">
        <w:r w:rsidR="00DA4D18" w:rsidRPr="00883B9F">
          <w:rPr>
            <w:rFonts w:asciiTheme="minorHAnsi" w:hAnsiTheme="minorHAnsi"/>
            <w:sz w:val="24"/>
            <w:szCs w:val="24"/>
          </w:rPr>
          <w:delText>C</w:delText>
        </w:r>
        <w:r w:rsidR="00053ADA" w:rsidRPr="00883B9F">
          <w:rPr>
            <w:rFonts w:asciiTheme="minorHAnsi" w:hAnsiTheme="minorHAnsi"/>
            <w:sz w:val="24"/>
            <w:szCs w:val="24"/>
          </w:rPr>
          <w:delText>oordinating</w:delText>
        </w:r>
      </w:del>
      <w:ins w:id="123" w:author="Author">
        <w:r w:rsidR="002C7B2A">
          <w:rPr>
            <w:rFonts w:asciiTheme="minorHAnsi" w:hAnsiTheme="minorHAnsi"/>
            <w:sz w:val="24"/>
            <w:szCs w:val="24"/>
          </w:rPr>
          <w:t xml:space="preserve">NEPA </w:t>
        </w:r>
        <w:r w:rsidR="00160130">
          <w:rPr>
            <w:rFonts w:asciiTheme="minorHAnsi" w:hAnsiTheme="minorHAnsi"/>
            <w:sz w:val="24"/>
            <w:szCs w:val="24"/>
          </w:rPr>
          <w:t>Cooperating</w:t>
        </w:r>
      </w:ins>
      <w:r w:rsidR="00BC0AC4" w:rsidRPr="00883B9F">
        <w:rPr>
          <w:rFonts w:asciiTheme="minorHAnsi" w:hAnsiTheme="minorHAnsi"/>
          <w:sz w:val="24"/>
          <w:szCs w:val="24"/>
        </w:rPr>
        <w:t xml:space="preserve"> </w:t>
      </w:r>
      <w:r w:rsidR="00DA4D18" w:rsidRPr="00883B9F">
        <w:rPr>
          <w:rFonts w:asciiTheme="minorHAnsi" w:hAnsiTheme="minorHAnsi"/>
          <w:sz w:val="24"/>
          <w:szCs w:val="24"/>
        </w:rPr>
        <w:t>A</w:t>
      </w:r>
      <w:r w:rsidR="00BC0AC4" w:rsidRPr="00883B9F">
        <w:rPr>
          <w:rFonts w:asciiTheme="minorHAnsi" w:hAnsiTheme="minorHAnsi"/>
          <w:sz w:val="24"/>
          <w:szCs w:val="24"/>
        </w:rPr>
        <w:t xml:space="preserve">gencies for review </w:t>
      </w:r>
      <w:r w:rsidR="009C1FE9">
        <w:rPr>
          <w:rFonts w:asciiTheme="minorHAnsi" w:hAnsiTheme="minorHAnsi"/>
          <w:sz w:val="24"/>
          <w:szCs w:val="24"/>
        </w:rPr>
        <w:t xml:space="preserve">and concurrence </w:t>
      </w:r>
      <w:r w:rsidR="00BC0AC4" w:rsidRPr="00883B9F">
        <w:rPr>
          <w:rFonts w:asciiTheme="minorHAnsi" w:hAnsiTheme="minorHAnsi"/>
          <w:sz w:val="24"/>
          <w:szCs w:val="24"/>
        </w:rPr>
        <w:t xml:space="preserve">prior to conducting the air quality assessment. </w:t>
      </w:r>
    </w:p>
    <w:p w14:paraId="0EBE0ECA" w14:textId="77777777" w:rsidR="00736D0F" w:rsidRPr="00EF7B89" w:rsidRDefault="007B6674" w:rsidP="00261175">
      <w:pPr>
        <w:pStyle w:val="ListParagraph"/>
        <w:numPr>
          <w:ilvl w:val="0"/>
          <w:numId w:val="11"/>
        </w:numPr>
        <w:spacing w:line="240" w:lineRule="auto"/>
        <w:ind w:left="1440"/>
        <w:rPr>
          <w:rFonts w:asciiTheme="minorHAnsi" w:hAnsiTheme="minorHAnsi"/>
          <w:sz w:val="24"/>
          <w:szCs w:val="24"/>
        </w:rPr>
      </w:pPr>
      <w:r w:rsidRPr="00EF7B89">
        <w:rPr>
          <w:rFonts w:asciiTheme="minorHAnsi" w:hAnsiTheme="minorHAnsi"/>
          <w:sz w:val="24"/>
          <w:szCs w:val="24"/>
        </w:rPr>
        <w:t>Develop project-</w:t>
      </w:r>
      <w:r w:rsidR="00736D0F" w:rsidRPr="00EF7B89">
        <w:rPr>
          <w:rFonts w:asciiTheme="minorHAnsi" w:hAnsiTheme="minorHAnsi"/>
          <w:sz w:val="24"/>
          <w:szCs w:val="24"/>
        </w:rPr>
        <w:t xml:space="preserve">specific emissions and add them to the </w:t>
      </w:r>
      <w:r w:rsidR="005D2A51" w:rsidRPr="00EF7B89">
        <w:rPr>
          <w:rFonts w:asciiTheme="minorHAnsi" w:hAnsiTheme="minorHAnsi"/>
          <w:sz w:val="24"/>
          <w:szCs w:val="24"/>
        </w:rPr>
        <w:t>f</w:t>
      </w:r>
      <w:r w:rsidR="001D6438" w:rsidRPr="00EF7B89">
        <w:rPr>
          <w:rFonts w:asciiTheme="minorHAnsi" w:hAnsiTheme="minorHAnsi"/>
          <w:sz w:val="24"/>
          <w:szCs w:val="24"/>
        </w:rPr>
        <w:t>uture-</w:t>
      </w:r>
      <w:r w:rsidR="00812400" w:rsidRPr="00EF7B89">
        <w:rPr>
          <w:rFonts w:asciiTheme="minorHAnsi" w:hAnsiTheme="minorHAnsi"/>
          <w:sz w:val="24"/>
          <w:szCs w:val="24"/>
        </w:rPr>
        <w:t>year baseline</w:t>
      </w:r>
      <w:r w:rsidR="00736D0F" w:rsidRPr="00EF7B89">
        <w:rPr>
          <w:rFonts w:asciiTheme="minorHAnsi" w:hAnsiTheme="minorHAnsi"/>
          <w:sz w:val="24"/>
          <w:szCs w:val="24"/>
        </w:rPr>
        <w:t xml:space="preserve"> emissions data.</w:t>
      </w:r>
    </w:p>
    <w:p w14:paraId="2C4A15FA" w14:textId="77777777" w:rsidR="00736D0F" w:rsidRPr="00EF7B89" w:rsidRDefault="001D6438" w:rsidP="00261175">
      <w:pPr>
        <w:pStyle w:val="ListParagraph"/>
        <w:numPr>
          <w:ilvl w:val="0"/>
          <w:numId w:val="11"/>
        </w:numPr>
        <w:spacing w:line="240" w:lineRule="auto"/>
        <w:ind w:left="1440"/>
        <w:rPr>
          <w:rFonts w:asciiTheme="minorHAnsi" w:hAnsiTheme="minorHAnsi"/>
          <w:sz w:val="24"/>
          <w:szCs w:val="24"/>
        </w:rPr>
      </w:pPr>
      <w:r w:rsidRPr="00EF7B89">
        <w:rPr>
          <w:rFonts w:asciiTheme="minorHAnsi" w:hAnsiTheme="minorHAnsi"/>
          <w:sz w:val="24"/>
          <w:szCs w:val="24"/>
        </w:rPr>
        <w:t>Perform future-</w:t>
      </w:r>
      <w:r w:rsidR="00736D0F" w:rsidRPr="00EF7B89">
        <w:rPr>
          <w:rFonts w:asciiTheme="minorHAnsi" w:hAnsiTheme="minorHAnsi"/>
          <w:sz w:val="24"/>
          <w:szCs w:val="24"/>
        </w:rPr>
        <w:t xml:space="preserve">year </w:t>
      </w:r>
      <w:r w:rsidR="00812400" w:rsidRPr="00EF7B89">
        <w:rPr>
          <w:rFonts w:asciiTheme="minorHAnsi" w:hAnsiTheme="minorHAnsi"/>
          <w:sz w:val="24"/>
          <w:szCs w:val="24"/>
        </w:rPr>
        <w:t xml:space="preserve">baseline </w:t>
      </w:r>
      <w:r w:rsidR="008402A0" w:rsidRPr="00EF7B89">
        <w:rPr>
          <w:rFonts w:asciiTheme="minorHAnsi" w:hAnsiTheme="minorHAnsi"/>
          <w:sz w:val="24"/>
          <w:szCs w:val="24"/>
        </w:rPr>
        <w:t>PGM</w:t>
      </w:r>
      <w:r w:rsidR="00736D0F" w:rsidRPr="00EF7B89">
        <w:rPr>
          <w:rFonts w:asciiTheme="minorHAnsi" w:hAnsiTheme="minorHAnsi"/>
          <w:sz w:val="24"/>
          <w:szCs w:val="24"/>
        </w:rPr>
        <w:t xml:space="preserve"> simulations with project emissions.</w:t>
      </w:r>
    </w:p>
    <w:p w14:paraId="3139F34F" w14:textId="0783128F" w:rsidR="00736D0F" w:rsidRPr="00EF7B89" w:rsidRDefault="00F95696" w:rsidP="00261175">
      <w:pPr>
        <w:pStyle w:val="ListParagraph"/>
        <w:numPr>
          <w:ilvl w:val="0"/>
          <w:numId w:val="11"/>
        </w:numPr>
        <w:spacing w:line="240" w:lineRule="auto"/>
        <w:ind w:left="1440"/>
        <w:rPr>
          <w:rFonts w:asciiTheme="minorHAnsi" w:hAnsiTheme="minorHAnsi"/>
          <w:sz w:val="24"/>
          <w:szCs w:val="24"/>
        </w:rPr>
      </w:pPr>
      <w:del w:id="124" w:author="Author">
        <w:r w:rsidRPr="00EF7B89">
          <w:rPr>
            <w:rFonts w:asciiTheme="minorHAnsi" w:hAnsiTheme="minorHAnsi"/>
            <w:sz w:val="24"/>
            <w:szCs w:val="24"/>
          </w:rPr>
          <w:delText>All</w:delText>
        </w:r>
        <w:r w:rsidR="00D51CF1" w:rsidRPr="00EF7B89">
          <w:rPr>
            <w:rFonts w:asciiTheme="minorHAnsi" w:hAnsiTheme="minorHAnsi"/>
            <w:sz w:val="24"/>
            <w:szCs w:val="24"/>
          </w:rPr>
          <w:delText xml:space="preserve"> </w:delText>
        </w:r>
        <w:r w:rsidRPr="00EF7B89">
          <w:rPr>
            <w:rFonts w:asciiTheme="minorHAnsi" w:hAnsiTheme="minorHAnsi"/>
            <w:sz w:val="24"/>
            <w:szCs w:val="24"/>
          </w:rPr>
          <w:delText>results</w:delText>
        </w:r>
        <w:r w:rsidR="00D51CF1" w:rsidRPr="00EF7B89">
          <w:rPr>
            <w:rFonts w:asciiTheme="minorHAnsi" w:hAnsiTheme="minorHAnsi"/>
            <w:sz w:val="24"/>
            <w:szCs w:val="24"/>
          </w:rPr>
          <w:delText xml:space="preserve"> from the</w:delText>
        </w:r>
      </w:del>
      <w:ins w:id="125" w:author="Author">
        <w:r w:rsidR="00095E74">
          <w:rPr>
            <w:rFonts w:asciiTheme="minorHAnsi" w:hAnsiTheme="minorHAnsi"/>
            <w:sz w:val="24"/>
            <w:szCs w:val="24"/>
          </w:rPr>
          <w:t>The</w:t>
        </w:r>
      </w:ins>
      <w:r w:rsidR="00095E74">
        <w:rPr>
          <w:rFonts w:asciiTheme="minorHAnsi" w:hAnsiTheme="minorHAnsi"/>
          <w:sz w:val="24"/>
          <w:szCs w:val="24"/>
        </w:rPr>
        <w:t xml:space="preserve"> </w:t>
      </w:r>
      <w:r w:rsidR="00D51CF1" w:rsidRPr="00EF7B89">
        <w:rPr>
          <w:rFonts w:asciiTheme="minorHAnsi" w:hAnsiTheme="minorHAnsi"/>
          <w:sz w:val="24"/>
          <w:szCs w:val="24"/>
        </w:rPr>
        <w:t>QA process</w:t>
      </w:r>
      <w:del w:id="126" w:author="Author">
        <w:r w:rsidR="00D51CF1" w:rsidRPr="00EF7B89">
          <w:rPr>
            <w:rFonts w:asciiTheme="minorHAnsi" w:hAnsiTheme="minorHAnsi"/>
            <w:sz w:val="24"/>
            <w:szCs w:val="24"/>
          </w:rPr>
          <w:delText>,</w:delText>
        </w:r>
      </w:del>
      <w:ins w:id="127" w:author="Author">
        <w:r w:rsidR="00095E74">
          <w:rPr>
            <w:rFonts w:asciiTheme="minorHAnsi" w:hAnsiTheme="minorHAnsi"/>
            <w:sz w:val="24"/>
            <w:szCs w:val="24"/>
          </w:rPr>
          <w:t xml:space="preserve"> and</w:t>
        </w:r>
      </w:ins>
      <w:r w:rsidR="00D51CF1" w:rsidRPr="00EF7B89">
        <w:rPr>
          <w:rFonts w:asciiTheme="minorHAnsi" w:hAnsiTheme="minorHAnsi"/>
          <w:sz w:val="24"/>
          <w:szCs w:val="24"/>
        </w:rPr>
        <w:t xml:space="preserve"> photochemical grid model</w:t>
      </w:r>
      <w:ins w:id="128" w:author="Author">
        <w:r w:rsidR="00095E74">
          <w:rPr>
            <w:rFonts w:asciiTheme="minorHAnsi" w:hAnsiTheme="minorHAnsi"/>
            <w:sz w:val="24"/>
            <w:szCs w:val="24"/>
          </w:rPr>
          <w:t xml:space="preserve"> results</w:t>
        </w:r>
      </w:ins>
      <w:r w:rsidR="00D51CF1" w:rsidRPr="00EF7B89">
        <w:rPr>
          <w:rFonts w:asciiTheme="minorHAnsi" w:hAnsiTheme="minorHAnsi"/>
          <w:sz w:val="24"/>
          <w:szCs w:val="24"/>
        </w:rPr>
        <w:t>,</w:t>
      </w:r>
      <w:r w:rsidRPr="00EF7B89">
        <w:rPr>
          <w:rFonts w:asciiTheme="minorHAnsi" w:hAnsiTheme="minorHAnsi"/>
          <w:sz w:val="24"/>
          <w:szCs w:val="24"/>
        </w:rPr>
        <w:t xml:space="preserve"> and associated analyses </w:t>
      </w:r>
      <w:del w:id="129" w:author="Author">
        <w:r w:rsidRPr="00EF7B89">
          <w:rPr>
            <w:rFonts w:asciiTheme="minorHAnsi" w:hAnsiTheme="minorHAnsi"/>
            <w:sz w:val="24"/>
            <w:szCs w:val="24"/>
          </w:rPr>
          <w:delText>should</w:delText>
        </w:r>
      </w:del>
      <w:ins w:id="130" w:author="Author">
        <w:r w:rsidR="00593E06">
          <w:rPr>
            <w:rFonts w:asciiTheme="minorHAnsi" w:hAnsiTheme="minorHAnsi"/>
            <w:sz w:val="24"/>
            <w:szCs w:val="24"/>
          </w:rPr>
          <w:t>will need to</w:t>
        </w:r>
      </w:ins>
      <w:r w:rsidRPr="00EF7B89">
        <w:rPr>
          <w:rFonts w:asciiTheme="minorHAnsi" w:hAnsiTheme="minorHAnsi"/>
          <w:sz w:val="24"/>
          <w:szCs w:val="24"/>
        </w:rPr>
        <w:t xml:space="preserve"> be disclosed in the </w:t>
      </w:r>
      <w:r w:rsidR="0028215D" w:rsidRPr="00EF7B89">
        <w:rPr>
          <w:rFonts w:asciiTheme="minorHAnsi" w:hAnsiTheme="minorHAnsi"/>
          <w:sz w:val="24"/>
          <w:szCs w:val="24"/>
        </w:rPr>
        <w:t>Air Quality Technical Support Document</w:t>
      </w:r>
      <w:r w:rsidRPr="00EF7B89">
        <w:rPr>
          <w:rFonts w:asciiTheme="minorHAnsi" w:hAnsiTheme="minorHAnsi"/>
          <w:sz w:val="24"/>
          <w:szCs w:val="24"/>
        </w:rPr>
        <w:t>.</w:t>
      </w:r>
    </w:p>
    <w:p w14:paraId="4A6BA61B" w14:textId="77777777" w:rsidR="00C52BF4" w:rsidRPr="007B602D" w:rsidRDefault="00C52BF4" w:rsidP="00261175">
      <w:pPr>
        <w:spacing w:line="240" w:lineRule="auto"/>
        <w:ind w:left="720"/>
        <w:rPr>
          <w:del w:id="131" w:author="Author"/>
          <w:rFonts w:asciiTheme="minorHAnsi" w:hAnsiTheme="minorHAnsi"/>
          <w:b/>
          <w:sz w:val="24"/>
          <w:szCs w:val="24"/>
        </w:rPr>
      </w:pPr>
    </w:p>
    <w:p w14:paraId="108394E2" w14:textId="77777777" w:rsidR="00753018" w:rsidRDefault="00753018" w:rsidP="00261175">
      <w:pPr>
        <w:spacing w:line="240" w:lineRule="auto"/>
        <w:ind w:left="720"/>
        <w:rPr>
          <w:rFonts w:asciiTheme="minorHAnsi" w:hAnsiTheme="minorHAnsi"/>
          <w:b/>
          <w:sz w:val="24"/>
          <w:szCs w:val="24"/>
        </w:rPr>
      </w:pPr>
    </w:p>
    <w:p w14:paraId="57E12929" w14:textId="0F9BB3CA" w:rsidR="00736D0F" w:rsidRPr="007B602D" w:rsidRDefault="00617B0E" w:rsidP="00261175">
      <w:pPr>
        <w:spacing w:line="240" w:lineRule="auto"/>
        <w:ind w:left="720"/>
        <w:rPr>
          <w:rFonts w:asciiTheme="minorHAnsi" w:hAnsiTheme="minorHAnsi"/>
          <w:b/>
          <w:sz w:val="24"/>
          <w:szCs w:val="24"/>
        </w:rPr>
      </w:pPr>
      <w:ins w:id="132" w:author="Author">
        <w:r>
          <w:rPr>
            <w:rFonts w:asciiTheme="minorHAnsi" w:hAnsiTheme="minorHAnsi"/>
            <w:b/>
            <w:sz w:val="24"/>
            <w:szCs w:val="24"/>
          </w:rPr>
          <w:t>Approach</w:t>
        </w:r>
      </w:ins>
      <w:del w:id="133" w:author="Author">
        <w:r w:rsidR="001D6438" w:rsidDel="00617B0E">
          <w:rPr>
            <w:rFonts w:asciiTheme="minorHAnsi" w:hAnsiTheme="minorHAnsi"/>
            <w:b/>
            <w:sz w:val="24"/>
            <w:szCs w:val="24"/>
          </w:rPr>
          <w:delText>Option</w:delText>
        </w:r>
      </w:del>
      <w:r w:rsidR="001D6438">
        <w:rPr>
          <w:rFonts w:asciiTheme="minorHAnsi" w:hAnsiTheme="minorHAnsi"/>
          <w:b/>
          <w:sz w:val="24"/>
          <w:szCs w:val="24"/>
        </w:rPr>
        <w:t xml:space="preserve"> 2: Future-</w:t>
      </w:r>
      <w:r w:rsidR="00122E4A" w:rsidRPr="007B602D">
        <w:rPr>
          <w:rFonts w:asciiTheme="minorHAnsi" w:hAnsiTheme="minorHAnsi"/>
          <w:b/>
          <w:sz w:val="24"/>
          <w:szCs w:val="24"/>
        </w:rPr>
        <w:t xml:space="preserve">Year </w:t>
      </w:r>
      <w:r w:rsidR="00812400">
        <w:rPr>
          <w:rFonts w:asciiTheme="minorHAnsi" w:hAnsiTheme="minorHAnsi"/>
          <w:b/>
          <w:sz w:val="24"/>
          <w:szCs w:val="24"/>
        </w:rPr>
        <w:t xml:space="preserve">Baseline </w:t>
      </w:r>
      <w:r w:rsidR="00D707E7">
        <w:rPr>
          <w:rFonts w:asciiTheme="minorHAnsi" w:hAnsiTheme="minorHAnsi"/>
          <w:b/>
          <w:sz w:val="24"/>
          <w:szCs w:val="24"/>
        </w:rPr>
        <w:t xml:space="preserve">and Project </w:t>
      </w:r>
      <w:r w:rsidR="00122E4A" w:rsidRPr="007B602D">
        <w:rPr>
          <w:rFonts w:asciiTheme="minorHAnsi" w:hAnsiTheme="minorHAnsi"/>
          <w:b/>
          <w:sz w:val="24"/>
          <w:szCs w:val="24"/>
        </w:rPr>
        <w:t>Modeling</w:t>
      </w:r>
      <w:r w:rsidR="00D707E7">
        <w:rPr>
          <w:rFonts w:asciiTheme="minorHAnsi" w:hAnsiTheme="minorHAnsi"/>
          <w:b/>
          <w:sz w:val="24"/>
          <w:szCs w:val="24"/>
        </w:rPr>
        <w:t xml:space="preserve"> with use of </w:t>
      </w:r>
      <w:r w:rsidR="003A1C4C">
        <w:rPr>
          <w:rFonts w:asciiTheme="minorHAnsi" w:hAnsiTheme="minorHAnsi"/>
          <w:b/>
          <w:sz w:val="24"/>
          <w:szCs w:val="24"/>
        </w:rPr>
        <w:t>R</w:t>
      </w:r>
      <w:r w:rsidR="00D707E7">
        <w:rPr>
          <w:rFonts w:asciiTheme="minorHAnsi" w:hAnsiTheme="minorHAnsi"/>
          <w:b/>
          <w:sz w:val="24"/>
          <w:szCs w:val="24"/>
        </w:rPr>
        <w:t xml:space="preserve">elative </w:t>
      </w:r>
      <w:r w:rsidR="003A1C4C">
        <w:rPr>
          <w:rFonts w:asciiTheme="minorHAnsi" w:hAnsiTheme="minorHAnsi"/>
          <w:b/>
          <w:sz w:val="24"/>
          <w:szCs w:val="24"/>
        </w:rPr>
        <w:t>R</w:t>
      </w:r>
      <w:r w:rsidR="00D707E7">
        <w:rPr>
          <w:rFonts w:asciiTheme="minorHAnsi" w:hAnsiTheme="minorHAnsi"/>
          <w:b/>
          <w:sz w:val="24"/>
          <w:szCs w:val="24"/>
        </w:rPr>
        <w:t xml:space="preserve">esponse </w:t>
      </w:r>
      <w:r w:rsidR="003A1C4C">
        <w:rPr>
          <w:rFonts w:asciiTheme="minorHAnsi" w:hAnsiTheme="minorHAnsi"/>
          <w:b/>
          <w:sz w:val="24"/>
          <w:szCs w:val="24"/>
        </w:rPr>
        <w:t>F</w:t>
      </w:r>
      <w:r w:rsidR="00D707E7">
        <w:rPr>
          <w:rFonts w:asciiTheme="minorHAnsi" w:hAnsiTheme="minorHAnsi"/>
          <w:b/>
          <w:sz w:val="24"/>
          <w:szCs w:val="24"/>
        </w:rPr>
        <w:t>actors</w:t>
      </w:r>
      <w:r w:rsidR="00122E4A" w:rsidRPr="007B602D">
        <w:rPr>
          <w:rFonts w:asciiTheme="minorHAnsi" w:hAnsiTheme="minorHAnsi"/>
          <w:b/>
          <w:sz w:val="24"/>
          <w:szCs w:val="24"/>
        </w:rPr>
        <w:t xml:space="preserve">: </w:t>
      </w:r>
    </w:p>
    <w:p w14:paraId="73F4E05C" w14:textId="77777777" w:rsidR="00736D0F" w:rsidRPr="007B602D" w:rsidRDefault="00D707E7" w:rsidP="003A1C4C">
      <w:pPr>
        <w:tabs>
          <w:tab w:val="left" w:pos="2805"/>
        </w:tabs>
        <w:spacing w:line="240" w:lineRule="auto"/>
        <w:rPr>
          <w:rFonts w:asciiTheme="minorHAnsi" w:hAnsiTheme="minorHAnsi"/>
          <w:sz w:val="24"/>
          <w:szCs w:val="24"/>
        </w:rPr>
      </w:pPr>
      <w:r>
        <w:rPr>
          <w:rFonts w:asciiTheme="minorHAnsi" w:hAnsiTheme="minorHAnsi"/>
          <w:sz w:val="24"/>
          <w:szCs w:val="24"/>
        </w:rPr>
        <w:tab/>
      </w:r>
    </w:p>
    <w:p w14:paraId="52310C5A" w14:textId="49135F66" w:rsidR="00F51701" w:rsidRPr="00EF7B89" w:rsidRDefault="00F51701" w:rsidP="00F51701">
      <w:pPr>
        <w:pStyle w:val="ListParagraph"/>
        <w:numPr>
          <w:ilvl w:val="0"/>
          <w:numId w:val="12"/>
        </w:numPr>
        <w:spacing w:line="240" w:lineRule="auto"/>
        <w:ind w:left="1440"/>
        <w:rPr>
          <w:rFonts w:asciiTheme="minorHAnsi" w:hAnsiTheme="minorHAnsi"/>
          <w:sz w:val="24"/>
          <w:szCs w:val="24"/>
        </w:rPr>
      </w:pPr>
      <w:r w:rsidRPr="00EF7B89">
        <w:rPr>
          <w:rFonts w:asciiTheme="minorHAnsi" w:hAnsiTheme="minorHAnsi"/>
          <w:sz w:val="24"/>
          <w:szCs w:val="24"/>
        </w:rPr>
        <w:t xml:space="preserve">Download the executables or model versions used </w:t>
      </w:r>
      <w:r w:rsidR="00693D7C">
        <w:rPr>
          <w:rFonts w:asciiTheme="minorHAnsi" w:hAnsiTheme="minorHAnsi"/>
          <w:sz w:val="24"/>
          <w:szCs w:val="24"/>
        </w:rPr>
        <w:t xml:space="preserve">for </w:t>
      </w:r>
      <w:r w:rsidRPr="00EF7B89">
        <w:rPr>
          <w:rFonts w:asciiTheme="minorHAnsi" w:hAnsiTheme="minorHAnsi"/>
          <w:sz w:val="24"/>
          <w:szCs w:val="24"/>
        </w:rPr>
        <w:t>the WAQS model</w:t>
      </w:r>
      <w:r w:rsidR="00693D7C">
        <w:rPr>
          <w:rFonts w:asciiTheme="minorHAnsi" w:hAnsiTheme="minorHAnsi"/>
          <w:sz w:val="24"/>
          <w:szCs w:val="24"/>
        </w:rPr>
        <w:t xml:space="preserve"> platform</w:t>
      </w:r>
      <w:r w:rsidRPr="00EF7B89">
        <w:rPr>
          <w:rFonts w:asciiTheme="minorHAnsi" w:hAnsiTheme="minorHAnsi"/>
          <w:sz w:val="24"/>
          <w:szCs w:val="24"/>
        </w:rPr>
        <w:t xml:space="preserve">. </w:t>
      </w:r>
    </w:p>
    <w:p w14:paraId="14501ACB" w14:textId="382901F6" w:rsidR="00736D0F" w:rsidRPr="007B602D" w:rsidRDefault="00736D0F" w:rsidP="00261175">
      <w:pPr>
        <w:pStyle w:val="ListParagraph"/>
        <w:numPr>
          <w:ilvl w:val="0"/>
          <w:numId w:val="12"/>
        </w:numPr>
        <w:spacing w:line="240" w:lineRule="auto"/>
        <w:ind w:left="1440"/>
        <w:rPr>
          <w:rFonts w:asciiTheme="minorHAnsi" w:hAnsiTheme="minorHAnsi"/>
          <w:sz w:val="24"/>
          <w:szCs w:val="24"/>
        </w:rPr>
      </w:pPr>
      <w:r w:rsidRPr="007B602D">
        <w:rPr>
          <w:rFonts w:asciiTheme="minorHAnsi" w:hAnsiTheme="minorHAnsi"/>
          <w:sz w:val="24"/>
          <w:szCs w:val="24"/>
        </w:rPr>
        <w:t xml:space="preserve">Download base case </w:t>
      </w:r>
      <w:r w:rsidR="001D6438">
        <w:rPr>
          <w:rFonts w:asciiTheme="minorHAnsi" w:hAnsiTheme="minorHAnsi"/>
          <w:sz w:val="24"/>
          <w:szCs w:val="24"/>
        </w:rPr>
        <w:t>model outputs and future-</w:t>
      </w:r>
      <w:r w:rsidR="00812400">
        <w:rPr>
          <w:rFonts w:asciiTheme="minorHAnsi" w:hAnsiTheme="minorHAnsi"/>
          <w:sz w:val="24"/>
          <w:szCs w:val="24"/>
        </w:rPr>
        <w:t xml:space="preserve">year </w:t>
      </w:r>
      <w:r w:rsidRPr="007B602D">
        <w:rPr>
          <w:rFonts w:asciiTheme="minorHAnsi" w:hAnsiTheme="minorHAnsi"/>
          <w:sz w:val="24"/>
          <w:szCs w:val="24"/>
        </w:rPr>
        <w:t xml:space="preserve">baseline </w:t>
      </w:r>
      <w:r w:rsidR="00812400" w:rsidRPr="007B602D">
        <w:rPr>
          <w:rFonts w:asciiTheme="minorHAnsi" w:hAnsiTheme="minorHAnsi"/>
          <w:sz w:val="24"/>
          <w:szCs w:val="24"/>
        </w:rPr>
        <w:t xml:space="preserve">(e.g., 2018, 2020, etc.) </w:t>
      </w:r>
      <w:r w:rsidR="008402A0" w:rsidRPr="007B602D">
        <w:rPr>
          <w:rFonts w:asciiTheme="minorHAnsi" w:hAnsiTheme="minorHAnsi"/>
          <w:sz w:val="24"/>
          <w:szCs w:val="24"/>
        </w:rPr>
        <w:t>PGM platform</w:t>
      </w:r>
      <w:r w:rsidRPr="007B602D">
        <w:rPr>
          <w:rFonts w:asciiTheme="minorHAnsi" w:hAnsiTheme="minorHAnsi"/>
          <w:sz w:val="24"/>
          <w:szCs w:val="24"/>
        </w:rPr>
        <w:t xml:space="preserve">, meteorology and emissions datasets from the </w:t>
      </w:r>
      <w:r w:rsidR="00261175" w:rsidRPr="007B602D">
        <w:rPr>
          <w:rFonts w:asciiTheme="minorHAnsi" w:hAnsiTheme="minorHAnsi"/>
          <w:sz w:val="24"/>
          <w:szCs w:val="24"/>
        </w:rPr>
        <w:t>IWDW</w:t>
      </w:r>
      <w:r w:rsidRPr="007B602D">
        <w:rPr>
          <w:rFonts w:asciiTheme="minorHAnsi" w:hAnsiTheme="minorHAnsi"/>
          <w:sz w:val="24"/>
          <w:szCs w:val="24"/>
        </w:rPr>
        <w:t xml:space="preserve">. In this </w:t>
      </w:r>
      <w:r w:rsidRPr="007B602D">
        <w:rPr>
          <w:rFonts w:asciiTheme="minorHAnsi" w:hAnsiTheme="minorHAnsi"/>
          <w:sz w:val="24"/>
          <w:szCs w:val="24"/>
        </w:rPr>
        <w:lastRenderedPageBreak/>
        <w:t>approach, the NEPA contractor must download the base case modeling outputs for use in calculating ozone relative response factors (RRF).</w:t>
      </w:r>
    </w:p>
    <w:p w14:paraId="60208A7A" w14:textId="7E1C61F3" w:rsidR="00736D0F" w:rsidRPr="007B602D" w:rsidRDefault="00736D0F" w:rsidP="00261175">
      <w:pPr>
        <w:pStyle w:val="ListParagraph"/>
        <w:numPr>
          <w:ilvl w:val="0"/>
          <w:numId w:val="12"/>
        </w:numPr>
        <w:spacing w:line="240" w:lineRule="auto"/>
        <w:ind w:left="1440"/>
        <w:rPr>
          <w:rFonts w:asciiTheme="minorHAnsi" w:hAnsiTheme="minorHAnsi"/>
          <w:sz w:val="24"/>
          <w:szCs w:val="24"/>
        </w:rPr>
      </w:pPr>
      <w:r w:rsidRPr="007B602D">
        <w:rPr>
          <w:rFonts w:asciiTheme="minorHAnsi" w:hAnsiTheme="minorHAnsi"/>
          <w:sz w:val="24"/>
          <w:szCs w:val="24"/>
        </w:rPr>
        <w:t xml:space="preserve">Steps </w:t>
      </w:r>
      <w:r w:rsidR="00F51701">
        <w:rPr>
          <w:rFonts w:asciiTheme="minorHAnsi" w:hAnsiTheme="minorHAnsi"/>
          <w:sz w:val="24"/>
          <w:szCs w:val="24"/>
        </w:rPr>
        <w:t>3</w:t>
      </w:r>
      <w:r w:rsidRPr="007B602D">
        <w:rPr>
          <w:rFonts w:asciiTheme="minorHAnsi" w:hAnsiTheme="minorHAnsi"/>
          <w:sz w:val="24"/>
          <w:szCs w:val="24"/>
        </w:rPr>
        <w:t>-</w:t>
      </w:r>
      <w:r w:rsidR="00F51701">
        <w:rPr>
          <w:rFonts w:asciiTheme="minorHAnsi" w:hAnsiTheme="minorHAnsi"/>
          <w:sz w:val="24"/>
          <w:szCs w:val="24"/>
        </w:rPr>
        <w:t>6</w:t>
      </w:r>
      <w:r w:rsidRPr="007B602D">
        <w:rPr>
          <w:rFonts w:asciiTheme="minorHAnsi" w:hAnsiTheme="minorHAnsi"/>
          <w:sz w:val="24"/>
          <w:szCs w:val="24"/>
        </w:rPr>
        <w:t xml:space="preserve"> are the same as above.</w:t>
      </w:r>
    </w:p>
    <w:p w14:paraId="5B6D5504" w14:textId="77777777" w:rsidR="00736D0F" w:rsidRDefault="00736D0F" w:rsidP="00261175">
      <w:pPr>
        <w:spacing w:line="240" w:lineRule="auto"/>
        <w:ind w:left="720"/>
        <w:rPr>
          <w:rFonts w:asciiTheme="minorHAnsi" w:hAnsiTheme="minorHAnsi"/>
          <w:sz w:val="24"/>
          <w:szCs w:val="24"/>
        </w:rPr>
      </w:pPr>
    </w:p>
    <w:p w14:paraId="0C636D79" w14:textId="31685DF8" w:rsidR="00CA329A" w:rsidRDefault="00617B0E" w:rsidP="007B6E89">
      <w:pPr>
        <w:spacing w:line="240" w:lineRule="auto"/>
        <w:ind w:left="720"/>
        <w:rPr>
          <w:rFonts w:asciiTheme="minorHAnsi" w:hAnsiTheme="minorHAnsi"/>
          <w:sz w:val="24"/>
          <w:szCs w:val="24"/>
        </w:rPr>
      </w:pPr>
      <w:ins w:id="134" w:author="Author">
        <w:r>
          <w:rPr>
            <w:rFonts w:asciiTheme="minorHAnsi" w:hAnsiTheme="minorHAnsi"/>
            <w:sz w:val="24"/>
            <w:szCs w:val="24"/>
          </w:rPr>
          <w:t xml:space="preserve">It is possible that other approaches maybe acceptable. However, </w:t>
        </w:r>
      </w:ins>
      <w:del w:id="135" w:author="Author">
        <w:r w:rsidR="0036126C" w:rsidDel="00617B0E">
          <w:rPr>
            <w:rFonts w:asciiTheme="minorHAnsi" w:hAnsiTheme="minorHAnsi"/>
            <w:sz w:val="24"/>
            <w:szCs w:val="24"/>
          </w:rPr>
          <w:delText>A</w:delText>
        </w:r>
      </w:del>
      <w:ins w:id="136" w:author="Author">
        <w:r>
          <w:rPr>
            <w:rFonts w:asciiTheme="minorHAnsi" w:hAnsiTheme="minorHAnsi"/>
            <w:sz w:val="24"/>
            <w:szCs w:val="24"/>
          </w:rPr>
          <w:t>a</w:t>
        </w:r>
      </w:ins>
      <w:r w:rsidR="0036126C">
        <w:rPr>
          <w:rFonts w:asciiTheme="minorHAnsi" w:hAnsiTheme="minorHAnsi"/>
          <w:sz w:val="24"/>
          <w:szCs w:val="24"/>
        </w:rPr>
        <w:t xml:space="preserve">ny deviations from the two </w:t>
      </w:r>
      <w:ins w:id="137" w:author="Author">
        <w:r>
          <w:rPr>
            <w:rFonts w:asciiTheme="minorHAnsi" w:hAnsiTheme="minorHAnsi"/>
            <w:sz w:val="24"/>
            <w:szCs w:val="24"/>
          </w:rPr>
          <w:t>approaches</w:t>
        </w:r>
      </w:ins>
      <w:del w:id="138" w:author="Author">
        <w:r w:rsidR="00261175" w:rsidRPr="007B602D" w:rsidDel="00617B0E">
          <w:rPr>
            <w:rFonts w:asciiTheme="minorHAnsi" w:hAnsiTheme="minorHAnsi"/>
            <w:sz w:val="24"/>
            <w:szCs w:val="24"/>
          </w:rPr>
          <w:delText>options</w:delText>
        </w:r>
      </w:del>
      <w:r w:rsidR="00261175" w:rsidRPr="007B602D">
        <w:rPr>
          <w:rFonts w:asciiTheme="minorHAnsi" w:hAnsiTheme="minorHAnsi"/>
          <w:sz w:val="24"/>
          <w:szCs w:val="24"/>
        </w:rPr>
        <w:t xml:space="preserve"> </w:t>
      </w:r>
      <w:r w:rsidR="0036126C">
        <w:rPr>
          <w:rFonts w:asciiTheme="minorHAnsi" w:hAnsiTheme="minorHAnsi"/>
          <w:sz w:val="24"/>
          <w:szCs w:val="24"/>
        </w:rPr>
        <w:t xml:space="preserve">listed above </w:t>
      </w:r>
      <w:r w:rsidR="00693D7C">
        <w:rPr>
          <w:rFonts w:asciiTheme="minorHAnsi" w:hAnsiTheme="minorHAnsi"/>
          <w:sz w:val="24"/>
          <w:szCs w:val="24"/>
        </w:rPr>
        <w:t>and</w:t>
      </w:r>
      <w:r w:rsidR="00261175" w:rsidRPr="007B602D">
        <w:rPr>
          <w:rFonts w:asciiTheme="minorHAnsi" w:hAnsiTheme="minorHAnsi"/>
          <w:sz w:val="24"/>
          <w:szCs w:val="24"/>
        </w:rPr>
        <w:t xml:space="preserve"> utilization </w:t>
      </w:r>
      <w:r w:rsidR="00F95696" w:rsidRPr="007B602D">
        <w:rPr>
          <w:rFonts w:asciiTheme="minorHAnsi" w:hAnsiTheme="minorHAnsi"/>
          <w:sz w:val="24"/>
          <w:szCs w:val="24"/>
        </w:rPr>
        <w:t>of the IWDW datasets</w:t>
      </w:r>
      <w:r w:rsidR="00693D7C">
        <w:rPr>
          <w:rFonts w:asciiTheme="minorHAnsi" w:hAnsiTheme="minorHAnsi"/>
          <w:sz w:val="24"/>
          <w:szCs w:val="24"/>
        </w:rPr>
        <w:t>, or inability to adequately reproduce the WAQS future-year baseline model results</w:t>
      </w:r>
      <w:r w:rsidR="00F95696" w:rsidRPr="007B602D">
        <w:rPr>
          <w:rFonts w:asciiTheme="minorHAnsi" w:hAnsiTheme="minorHAnsi"/>
          <w:sz w:val="24"/>
          <w:szCs w:val="24"/>
        </w:rPr>
        <w:t xml:space="preserve"> </w:t>
      </w:r>
      <w:r w:rsidR="00261175" w:rsidRPr="007B602D">
        <w:rPr>
          <w:rFonts w:asciiTheme="minorHAnsi" w:hAnsiTheme="minorHAnsi"/>
          <w:sz w:val="24"/>
          <w:szCs w:val="24"/>
        </w:rPr>
        <w:t xml:space="preserve">may require additional model performance evaluations. The Lead Agency will need to discuss any deviations </w:t>
      </w:r>
      <w:r w:rsidR="00693D7C">
        <w:rPr>
          <w:rFonts w:asciiTheme="minorHAnsi" w:hAnsiTheme="minorHAnsi"/>
          <w:sz w:val="24"/>
          <w:szCs w:val="24"/>
        </w:rPr>
        <w:t xml:space="preserve">and performance issues </w:t>
      </w:r>
      <w:r w:rsidR="00261175" w:rsidRPr="007B602D">
        <w:rPr>
          <w:rFonts w:asciiTheme="minorHAnsi" w:hAnsiTheme="minorHAnsi"/>
          <w:sz w:val="24"/>
          <w:szCs w:val="24"/>
        </w:rPr>
        <w:t>with the</w:t>
      </w:r>
      <w:r w:rsidR="002C7B2A">
        <w:rPr>
          <w:rFonts w:asciiTheme="minorHAnsi" w:hAnsiTheme="minorHAnsi"/>
          <w:sz w:val="24"/>
          <w:szCs w:val="24"/>
        </w:rPr>
        <w:t xml:space="preserve"> </w:t>
      </w:r>
      <w:del w:id="139" w:author="Author">
        <w:r w:rsidR="004E5C81">
          <w:rPr>
            <w:rFonts w:asciiTheme="minorHAnsi" w:hAnsiTheme="minorHAnsi"/>
            <w:sz w:val="24"/>
            <w:szCs w:val="24"/>
          </w:rPr>
          <w:delText>C</w:delText>
        </w:r>
        <w:r w:rsidR="00CB3922">
          <w:rPr>
            <w:rFonts w:asciiTheme="minorHAnsi" w:hAnsiTheme="minorHAnsi"/>
            <w:sz w:val="24"/>
            <w:szCs w:val="24"/>
          </w:rPr>
          <w:delText>oordinating</w:delText>
        </w:r>
        <w:r w:rsidR="00BC0AC4">
          <w:rPr>
            <w:rFonts w:asciiTheme="minorHAnsi" w:hAnsiTheme="minorHAnsi"/>
            <w:sz w:val="24"/>
            <w:szCs w:val="24"/>
          </w:rPr>
          <w:delText xml:space="preserve"> </w:delText>
        </w:r>
        <w:r w:rsidR="00DA4D18">
          <w:rPr>
            <w:rFonts w:asciiTheme="minorHAnsi" w:hAnsiTheme="minorHAnsi"/>
            <w:sz w:val="24"/>
            <w:szCs w:val="24"/>
          </w:rPr>
          <w:delText>A</w:delText>
        </w:r>
        <w:r w:rsidR="00261175" w:rsidRPr="007B602D">
          <w:rPr>
            <w:rFonts w:asciiTheme="minorHAnsi" w:hAnsiTheme="minorHAnsi"/>
            <w:sz w:val="24"/>
            <w:szCs w:val="24"/>
          </w:rPr>
          <w:delText xml:space="preserve">gencies for </w:delText>
        </w:r>
        <w:r w:rsidR="00EF7B89">
          <w:rPr>
            <w:rFonts w:asciiTheme="minorHAnsi" w:hAnsiTheme="minorHAnsi"/>
            <w:sz w:val="24"/>
            <w:szCs w:val="24"/>
          </w:rPr>
          <w:delText>concurre</w:delText>
        </w:r>
        <w:r w:rsidR="0036126C">
          <w:rPr>
            <w:rFonts w:asciiTheme="minorHAnsi" w:hAnsiTheme="minorHAnsi"/>
            <w:sz w:val="24"/>
            <w:szCs w:val="24"/>
          </w:rPr>
          <w:delText>nce</w:delText>
        </w:r>
        <w:r w:rsidR="007B6E89" w:rsidRPr="007B602D">
          <w:rPr>
            <w:rFonts w:asciiTheme="minorHAnsi" w:hAnsiTheme="minorHAnsi"/>
            <w:sz w:val="24"/>
            <w:szCs w:val="24"/>
          </w:rPr>
          <w:delText>.</w:delText>
        </w:r>
      </w:del>
      <w:ins w:id="140" w:author="Author">
        <w:r w:rsidR="002C7B2A">
          <w:rPr>
            <w:rFonts w:asciiTheme="minorHAnsi" w:hAnsiTheme="minorHAnsi"/>
            <w:sz w:val="24"/>
            <w:szCs w:val="24"/>
          </w:rPr>
          <w:t>NEPA</w:t>
        </w:r>
        <w:r w:rsidR="00261175" w:rsidRPr="007B602D">
          <w:rPr>
            <w:rFonts w:asciiTheme="minorHAnsi" w:hAnsiTheme="minorHAnsi"/>
            <w:sz w:val="24"/>
            <w:szCs w:val="24"/>
          </w:rPr>
          <w:t xml:space="preserve"> </w:t>
        </w:r>
        <w:r w:rsidR="00160130">
          <w:rPr>
            <w:rFonts w:asciiTheme="minorHAnsi" w:hAnsiTheme="minorHAnsi"/>
            <w:sz w:val="24"/>
            <w:szCs w:val="24"/>
          </w:rPr>
          <w:t>Cooperating</w:t>
        </w:r>
        <w:r w:rsidR="00BC0AC4">
          <w:rPr>
            <w:rFonts w:asciiTheme="minorHAnsi" w:hAnsiTheme="minorHAnsi"/>
            <w:sz w:val="24"/>
            <w:szCs w:val="24"/>
          </w:rPr>
          <w:t xml:space="preserve"> </w:t>
        </w:r>
        <w:r w:rsidR="00DA4D18">
          <w:rPr>
            <w:rFonts w:asciiTheme="minorHAnsi" w:hAnsiTheme="minorHAnsi"/>
            <w:sz w:val="24"/>
            <w:szCs w:val="24"/>
          </w:rPr>
          <w:t>A</w:t>
        </w:r>
        <w:r w:rsidR="00261175" w:rsidRPr="007B602D">
          <w:rPr>
            <w:rFonts w:asciiTheme="minorHAnsi" w:hAnsiTheme="minorHAnsi"/>
            <w:sz w:val="24"/>
            <w:szCs w:val="24"/>
          </w:rPr>
          <w:t xml:space="preserve">gencies for </w:t>
        </w:r>
        <w:r w:rsidR="00EF7B89">
          <w:rPr>
            <w:rFonts w:asciiTheme="minorHAnsi" w:hAnsiTheme="minorHAnsi"/>
            <w:sz w:val="24"/>
            <w:szCs w:val="24"/>
          </w:rPr>
          <w:t>concurre</w:t>
        </w:r>
        <w:r w:rsidR="0036126C">
          <w:rPr>
            <w:rFonts w:asciiTheme="minorHAnsi" w:hAnsiTheme="minorHAnsi"/>
            <w:sz w:val="24"/>
            <w:szCs w:val="24"/>
          </w:rPr>
          <w:t>nce</w:t>
        </w:r>
        <w:r w:rsidR="00765FEC">
          <w:rPr>
            <w:rFonts w:asciiTheme="minorHAnsi" w:hAnsiTheme="minorHAnsi"/>
            <w:sz w:val="24"/>
            <w:szCs w:val="24"/>
          </w:rPr>
          <w:t xml:space="preserve"> at the earliest opportunity.</w:t>
        </w:r>
        <w:r w:rsidR="001C3458">
          <w:rPr>
            <w:rFonts w:asciiTheme="minorHAnsi" w:hAnsiTheme="minorHAnsi"/>
            <w:sz w:val="24"/>
            <w:szCs w:val="24"/>
          </w:rPr>
          <w:t xml:space="preserve"> </w:t>
        </w:r>
        <w:r w:rsidR="00765FEC">
          <w:rPr>
            <w:rFonts w:asciiTheme="minorHAnsi" w:hAnsiTheme="minorHAnsi"/>
            <w:sz w:val="24"/>
            <w:szCs w:val="24"/>
          </w:rPr>
          <w:t>The early discussion and coordination will avoid any delays</w:t>
        </w:r>
        <w:r>
          <w:rPr>
            <w:rFonts w:asciiTheme="minorHAnsi" w:hAnsiTheme="minorHAnsi"/>
            <w:sz w:val="24"/>
            <w:szCs w:val="24"/>
          </w:rPr>
          <w:t>, disparities,</w:t>
        </w:r>
        <w:r w:rsidR="00765FEC">
          <w:rPr>
            <w:rFonts w:asciiTheme="minorHAnsi" w:hAnsiTheme="minorHAnsi"/>
            <w:sz w:val="24"/>
            <w:szCs w:val="24"/>
          </w:rPr>
          <w:t xml:space="preserve"> or problems in the future</w:t>
        </w:r>
        <w:bookmarkStart w:id="141" w:name="_GoBack"/>
        <w:bookmarkEnd w:id="141"/>
        <w:r w:rsidR="00765FEC">
          <w:rPr>
            <w:rFonts w:asciiTheme="minorHAnsi" w:hAnsiTheme="minorHAnsi"/>
            <w:sz w:val="24"/>
            <w:szCs w:val="24"/>
          </w:rPr>
          <w:t xml:space="preserve"> modeling efforts. </w:t>
        </w:r>
      </w:ins>
    </w:p>
    <w:p w14:paraId="1E50F8EA" w14:textId="77777777" w:rsidR="00800EA1" w:rsidRPr="007B602D" w:rsidRDefault="00800EA1" w:rsidP="00261175">
      <w:pPr>
        <w:spacing w:line="240" w:lineRule="auto"/>
        <w:rPr>
          <w:rFonts w:asciiTheme="minorHAnsi" w:hAnsiTheme="minorHAnsi"/>
          <w:sz w:val="24"/>
          <w:szCs w:val="24"/>
        </w:rPr>
      </w:pPr>
    </w:p>
    <w:p w14:paraId="2369E314" w14:textId="77777777" w:rsidR="00800EA1" w:rsidRPr="007B602D" w:rsidRDefault="003A550A" w:rsidP="00261175">
      <w:pPr>
        <w:pStyle w:val="NoSpacing"/>
        <w:rPr>
          <w:sz w:val="24"/>
          <w:szCs w:val="24"/>
          <w:u w:val="single"/>
        </w:rPr>
      </w:pPr>
      <w:r w:rsidRPr="007B602D">
        <w:rPr>
          <w:sz w:val="24"/>
          <w:szCs w:val="24"/>
          <w:u w:val="single"/>
        </w:rPr>
        <w:t xml:space="preserve">INFORMATION/DATA </w:t>
      </w:r>
      <w:r w:rsidR="00800EA1" w:rsidRPr="007B602D">
        <w:rPr>
          <w:sz w:val="24"/>
          <w:szCs w:val="24"/>
          <w:u w:val="single"/>
        </w:rPr>
        <w:t>RETURNED</w:t>
      </w:r>
      <w:r w:rsidRPr="007B602D">
        <w:rPr>
          <w:sz w:val="24"/>
          <w:szCs w:val="24"/>
          <w:u w:val="single"/>
        </w:rPr>
        <w:t xml:space="preserve"> TO AND MAINTAINED</w:t>
      </w:r>
      <w:r w:rsidR="00800EA1" w:rsidRPr="007B602D">
        <w:rPr>
          <w:sz w:val="24"/>
          <w:szCs w:val="24"/>
          <w:u w:val="single"/>
        </w:rPr>
        <w:t xml:space="preserve"> </w:t>
      </w:r>
      <w:r w:rsidRPr="007B602D">
        <w:rPr>
          <w:sz w:val="24"/>
          <w:szCs w:val="24"/>
          <w:u w:val="single"/>
        </w:rPr>
        <w:t>BY</w:t>
      </w:r>
      <w:r w:rsidR="00800EA1" w:rsidRPr="007B602D">
        <w:rPr>
          <w:sz w:val="24"/>
          <w:szCs w:val="24"/>
          <w:u w:val="single"/>
        </w:rPr>
        <w:t xml:space="preserve"> IWDW</w:t>
      </w:r>
    </w:p>
    <w:p w14:paraId="30394757" w14:textId="77777777" w:rsidR="00800EA1" w:rsidRPr="007B602D" w:rsidRDefault="00800EA1" w:rsidP="00261175">
      <w:pPr>
        <w:spacing w:line="240" w:lineRule="auto"/>
        <w:rPr>
          <w:rFonts w:asciiTheme="minorHAnsi" w:hAnsiTheme="minorHAnsi"/>
          <w:sz w:val="24"/>
          <w:szCs w:val="24"/>
        </w:rPr>
      </w:pPr>
    </w:p>
    <w:p w14:paraId="20729C9D" w14:textId="77777777" w:rsidR="00635DED" w:rsidRPr="007B602D" w:rsidRDefault="00635DED" w:rsidP="003A550A">
      <w:pPr>
        <w:spacing w:line="240" w:lineRule="auto"/>
        <w:ind w:left="720"/>
        <w:rPr>
          <w:rFonts w:asciiTheme="minorHAnsi" w:hAnsiTheme="minorHAnsi"/>
          <w:sz w:val="24"/>
          <w:szCs w:val="24"/>
        </w:rPr>
      </w:pPr>
      <w:r w:rsidRPr="007B602D">
        <w:rPr>
          <w:rFonts w:asciiTheme="minorHAnsi" w:hAnsiTheme="minorHAnsi"/>
          <w:sz w:val="24"/>
          <w:szCs w:val="24"/>
        </w:rPr>
        <w:t>After the Record of Decision (ROD), th</w:t>
      </w:r>
      <w:r w:rsidR="003A550A" w:rsidRPr="007B602D">
        <w:rPr>
          <w:rFonts w:asciiTheme="minorHAnsi" w:hAnsiTheme="minorHAnsi"/>
          <w:sz w:val="24"/>
          <w:szCs w:val="24"/>
        </w:rPr>
        <w:t xml:space="preserve">e </w:t>
      </w:r>
      <w:r w:rsidRPr="007B602D">
        <w:rPr>
          <w:rFonts w:asciiTheme="minorHAnsi" w:hAnsiTheme="minorHAnsi"/>
          <w:sz w:val="24"/>
          <w:szCs w:val="24"/>
        </w:rPr>
        <w:t>items outlined below would need to be returned back to the IWDW.</w:t>
      </w:r>
      <w:r w:rsidR="006A318D" w:rsidRPr="007B602D">
        <w:rPr>
          <w:rFonts w:asciiTheme="minorHAnsi" w:hAnsiTheme="minorHAnsi"/>
          <w:sz w:val="24"/>
          <w:szCs w:val="24"/>
        </w:rPr>
        <w:t xml:space="preserve"> This information will inform future NEPA air quality assessments and will be used by the IWDW for </w:t>
      </w:r>
      <w:commentRangeStart w:id="142"/>
      <w:r w:rsidR="006A318D" w:rsidRPr="007B602D">
        <w:rPr>
          <w:rFonts w:asciiTheme="minorHAnsi" w:hAnsiTheme="minorHAnsi"/>
          <w:sz w:val="24"/>
          <w:szCs w:val="24"/>
        </w:rPr>
        <w:t>tracking purposes</w:t>
      </w:r>
      <w:commentRangeEnd w:id="142"/>
      <w:r w:rsidR="00546400">
        <w:rPr>
          <w:rStyle w:val="CommentReference"/>
        </w:rPr>
        <w:commentReference w:id="142"/>
      </w:r>
      <w:r w:rsidR="006A318D" w:rsidRPr="007B602D">
        <w:rPr>
          <w:rFonts w:asciiTheme="minorHAnsi" w:hAnsiTheme="minorHAnsi"/>
          <w:sz w:val="24"/>
          <w:szCs w:val="24"/>
        </w:rPr>
        <w:t>.</w:t>
      </w:r>
    </w:p>
    <w:p w14:paraId="67EEFBDD" w14:textId="77777777" w:rsidR="00635DED" w:rsidRPr="007B602D" w:rsidRDefault="00635DED" w:rsidP="003A550A">
      <w:pPr>
        <w:spacing w:line="240" w:lineRule="auto"/>
        <w:ind w:left="720"/>
        <w:rPr>
          <w:rFonts w:asciiTheme="minorHAnsi" w:hAnsiTheme="minorHAnsi"/>
          <w:sz w:val="24"/>
          <w:szCs w:val="24"/>
        </w:rPr>
      </w:pPr>
    </w:p>
    <w:p w14:paraId="56413C67" w14:textId="77777777" w:rsidR="000739B7" w:rsidRPr="007B602D" w:rsidRDefault="000739B7" w:rsidP="000739B7">
      <w:pPr>
        <w:pStyle w:val="ListParagraph"/>
        <w:numPr>
          <w:ilvl w:val="0"/>
          <w:numId w:val="20"/>
        </w:numPr>
        <w:spacing w:line="240" w:lineRule="auto"/>
        <w:rPr>
          <w:rFonts w:asciiTheme="minorHAnsi" w:hAnsiTheme="minorHAnsi"/>
          <w:sz w:val="24"/>
          <w:szCs w:val="24"/>
        </w:rPr>
      </w:pPr>
      <w:r w:rsidRPr="007B602D">
        <w:rPr>
          <w:rFonts w:asciiTheme="minorHAnsi" w:hAnsiTheme="minorHAnsi"/>
          <w:sz w:val="24"/>
          <w:szCs w:val="24"/>
        </w:rPr>
        <w:t>R</w:t>
      </w:r>
      <w:r w:rsidR="003A550A" w:rsidRPr="007B602D">
        <w:rPr>
          <w:rFonts w:asciiTheme="minorHAnsi" w:hAnsiTheme="minorHAnsi"/>
          <w:sz w:val="24"/>
          <w:szCs w:val="24"/>
        </w:rPr>
        <w:t>evised project-level</w:t>
      </w:r>
      <w:r w:rsidRPr="007B602D">
        <w:rPr>
          <w:rFonts w:asciiTheme="minorHAnsi" w:hAnsiTheme="minorHAnsi"/>
          <w:sz w:val="24"/>
          <w:szCs w:val="24"/>
        </w:rPr>
        <w:t xml:space="preserve"> or alternative</w:t>
      </w:r>
      <w:r w:rsidR="003A550A" w:rsidRPr="007B602D">
        <w:rPr>
          <w:rFonts w:asciiTheme="minorHAnsi" w:hAnsiTheme="minorHAnsi"/>
          <w:sz w:val="24"/>
          <w:szCs w:val="24"/>
        </w:rPr>
        <w:t xml:space="preserve"> emissions inventor</w:t>
      </w:r>
      <w:r w:rsidRPr="007B602D">
        <w:rPr>
          <w:rFonts w:asciiTheme="minorHAnsi" w:hAnsiTheme="minorHAnsi"/>
          <w:sz w:val="24"/>
          <w:szCs w:val="24"/>
        </w:rPr>
        <w:t>ies</w:t>
      </w:r>
      <w:r w:rsidR="007B6674" w:rsidRPr="007B602D">
        <w:rPr>
          <w:rFonts w:asciiTheme="minorHAnsi" w:hAnsiTheme="minorHAnsi"/>
          <w:sz w:val="24"/>
          <w:szCs w:val="24"/>
        </w:rPr>
        <w:t>;</w:t>
      </w:r>
    </w:p>
    <w:p w14:paraId="1FB72392" w14:textId="77777777" w:rsidR="006A318D" w:rsidRPr="007B602D" w:rsidRDefault="007B6674" w:rsidP="006A318D">
      <w:pPr>
        <w:pStyle w:val="ListParagraph"/>
        <w:numPr>
          <w:ilvl w:val="0"/>
          <w:numId w:val="20"/>
        </w:numPr>
        <w:spacing w:line="240" w:lineRule="auto"/>
        <w:rPr>
          <w:rFonts w:asciiTheme="minorHAnsi" w:hAnsiTheme="minorHAnsi"/>
          <w:sz w:val="24"/>
          <w:szCs w:val="24"/>
        </w:rPr>
      </w:pPr>
      <w:r w:rsidRPr="007B602D">
        <w:rPr>
          <w:rFonts w:asciiTheme="minorHAnsi" w:hAnsiTheme="minorHAnsi"/>
          <w:sz w:val="24"/>
          <w:szCs w:val="24"/>
        </w:rPr>
        <w:t>Output files from the air quality model and r</w:t>
      </w:r>
      <w:r w:rsidR="00800EA1" w:rsidRPr="007B602D">
        <w:rPr>
          <w:rFonts w:asciiTheme="minorHAnsi" w:hAnsiTheme="minorHAnsi"/>
          <w:sz w:val="24"/>
          <w:szCs w:val="24"/>
        </w:rPr>
        <w:t>esults</w:t>
      </w:r>
      <w:r w:rsidRPr="007B602D">
        <w:rPr>
          <w:rFonts w:asciiTheme="minorHAnsi" w:hAnsiTheme="minorHAnsi"/>
          <w:sz w:val="24"/>
          <w:szCs w:val="24"/>
        </w:rPr>
        <w:t xml:space="preserve"> from the</w:t>
      </w:r>
      <w:r w:rsidR="00800EA1" w:rsidRPr="007B602D">
        <w:rPr>
          <w:rFonts w:asciiTheme="minorHAnsi" w:hAnsiTheme="minorHAnsi"/>
          <w:sz w:val="24"/>
          <w:szCs w:val="24"/>
        </w:rPr>
        <w:t xml:space="preserve"> air quality analysis</w:t>
      </w:r>
      <w:r w:rsidRPr="007B602D">
        <w:rPr>
          <w:rFonts w:asciiTheme="minorHAnsi" w:hAnsiTheme="minorHAnsi"/>
          <w:sz w:val="24"/>
          <w:szCs w:val="24"/>
        </w:rPr>
        <w:t>;</w:t>
      </w:r>
    </w:p>
    <w:p w14:paraId="4FDC5DF2" w14:textId="77777777" w:rsidR="006A318D" w:rsidRPr="007B602D" w:rsidRDefault="00800EA1" w:rsidP="006A318D">
      <w:pPr>
        <w:pStyle w:val="ListParagraph"/>
        <w:numPr>
          <w:ilvl w:val="0"/>
          <w:numId w:val="20"/>
        </w:numPr>
        <w:spacing w:line="240" w:lineRule="auto"/>
        <w:rPr>
          <w:rFonts w:asciiTheme="minorHAnsi" w:hAnsiTheme="minorHAnsi"/>
          <w:sz w:val="24"/>
          <w:szCs w:val="24"/>
        </w:rPr>
      </w:pPr>
      <w:commentRangeStart w:id="143"/>
      <w:r w:rsidRPr="007B602D">
        <w:rPr>
          <w:rFonts w:asciiTheme="minorHAnsi" w:hAnsiTheme="minorHAnsi"/>
          <w:sz w:val="24"/>
          <w:szCs w:val="24"/>
        </w:rPr>
        <w:t>Air</w:t>
      </w:r>
      <w:commentRangeEnd w:id="143"/>
      <w:r w:rsidR="004C1B7E">
        <w:rPr>
          <w:rStyle w:val="CommentReference"/>
        </w:rPr>
        <w:commentReference w:id="143"/>
      </w:r>
      <w:r w:rsidRPr="007B602D">
        <w:rPr>
          <w:rFonts w:asciiTheme="minorHAnsi" w:hAnsiTheme="minorHAnsi"/>
          <w:sz w:val="24"/>
          <w:szCs w:val="24"/>
        </w:rPr>
        <w:t xml:space="preserve"> Quality Technical Support Documents</w:t>
      </w:r>
      <w:r w:rsidR="006A318D" w:rsidRPr="007B602D">
        <w:rPr>
          <w:rFonts w:asciiTheme="minorHAnsi" w:hAnsiTheme="minorHAnsi"/>
          <w:sz w:val="24"/>
          <w:szCs w:val="24"/>
        </w:rPr>
        <w:t xml:space="preserve"> </w:t>
      </w:r>
      <w:r w:rsidRPr="007B602D">
        <w:rPr>
          <w:rFonts w:asciiTheme="minorHAnsi" w:hAnsiTheme="minorHAnsi"/>
          <w:sz w:val="24"/>
          <w:szCs w:val="24"/>
        </w:rPr>
        <w:t>contain</w:t>
      </w:r>
      <w:r w:rsidR="006A318D" w:rsidRPr="007B602D">
        <w:rPr>
          <w:rFonts w:asciiTheme="minorHAnsi" w:hAnsiTheme="minorHAnsi"/>
          <w:sz w:val="24"/>
          <w:szCs w:val="24"/>
        </w:rPr>
        <w:t xml:space="preserve">ing </w:t>
      </w:r>
      <w:r w:rsidRPr="007B602D">
        <w:rPr>
          <w:rFonts w:asciiTheme="minorHAnsi" w:hAnsiTheme="minorHAnsi"/>
          <w:sz w:val="24"/>
          <w:szCs w:val="24"/>
        </w:rPr>
        <w:t>information about the NEPA project development, the model methodology,</w:t>
      </w:r>
      <w:r w:rsidR="006A318D" w:rsidRPr="007B602D">
        <w:rPr>
          <w:rFonts w:asciiTheme="minorHAnsi" w:hAnsiTheme="minorHAnsi"/>
          <w:sz w:val="24"/>
          <w:szCs w:val="24"/>
        </w:rPr>
        <w:t xml:space="preserve"> a</w:t>
      </w:r>
      <w:r w:rsidRPr="007B602D">
        <w:rPr>
          <w:rFonts w:asciiTheme="minorHAnsi" w:hAnsiTheme="minorHAnsi"/>
          <w:sz w:val="24"/>
          <w:szCs w:val="24"/>
        </w:rPr>
        <w:t>nd predicted im</w:t>
      </w:r>
      <w:r w:rsidR="007B6674" w:rsidRPr="007B602D">
        <w:rPr>
          <w:rFonts w:asciiTheme="minorHAnsi" w:hAnsiTheme="minorHAnsi"/>
          <w:sz w:val="24"/>
          <w:szCs w:val="24"/>
        </w:rPr>
        <w:t>pacts on air quality and AQRVs; and</w:t>
      </w:r>
    </w:p>
    <w:p w14:paraId="540CF8CF" w14:textId="77777777" w:rsidR="00800EA1" w:rsidRPr="007B602D" w:rsidRDefault="006A318D" w:rsidP="006A318D">
      <w:pPr>
        <w:pStyle w:val="ListParagraph"/>
        <w:numPr>
          <w:ilvl w:val="0"/>
          <w:numId w:val="20"/>
        </w:numPr>
        <w:spacing w:line="240" w:lineRule="auto"/>
        <w:rPr>
          <w:rFonts w:asciiTheme="minorHAnsi" w:hAnsiTheme="minorHAnsi"/>
          <w:sz w:val="24"/>
          <w:szCs w:val="24"/>
        </w:rPr>
      </w:pPr>
      <w:r w:rsidRPr="007B602D">
        <w:rPr>
          <w:rFonts w:asciiTheme="minorHAnsi" w:hAnsiTheme="minorHAnsi"/>
          <w:sz w:val="24"/>
          <w:szCs w:val="24"/>
        </w:rPr>
        <w:t xml:space="preserve">Any follow-up modeling after the ROD that </w:t>
      </w:r>
      <w:r w:rsidR="00800EA1" w:rsidRPr="007B602D">
        <w:rPr>
          <w:rFonts w:asciiTheme="minorHAnsi" w:hAnsiTheme="minorHAnsi"/>
          <w:sz w:val="24"/>
          <w:szCs w:val="24"/>
          <w:shd w:val="clear" w:color="auto" w:fill="FFFFFF"/>
        </w:rPr>
        <w:t xml:space="preserve">incorporates controls, </w:t>
      </w:r>
      <w:r w:rsidRPr="007B602D">
        <w:rPr>
          <w:rFonts w:asciiTheme="minorHAnsi" w:hAnsiTheme="minorHAnsi"/>
          <w:sz w:val="24"/>
          <w:szCs w:val="24"/>
          <w:shd w:val="clear" w:color="auto" w:fill="FFFFFF"/>
        </w:rPr>
        <w:t>Best Management Practices (</w:t>
      </w:r>
      <w:r w:rsidR="00800EA1" w:rsidRPr="007B602D">
        <w:rPr>
          <w:rFonts w:asciiTheme="minorHAnsi" w:hAnsiTheme="minorHAnsi"/>
          <w:sz w:val="24"/>
          <w:szCs w:val="24"/>
          <w:shd w:val="clear" w:color="auto" w:fill="FFFFFF"/>
        </w:rPr>
        <w:t>BMPs</w:t>
      </w:r>
      <w:r w:rsidRPr="007B602D">
        <w:rPr>
          <w:rFonts w:asciiTheme="minorHAnsi" w:hAnsiTheme="minorHAnsi"/>
          <w:sz w:val="24"/>
          <w:szCs w:val="24"/>
          <w:shd w:val="clear" w:color="auto" w:fill="FFFFFF"/>
        </w:rPr>
        <w:t>)</w:t>
      </w:r>
      <w:r w:rsidR="00800EA1" w:rsidRPr="007B602D">
        <w:rPr>
          <w:rFonts w:asciiTheme="minorHAnsi" w:hAnsiTheme="minorHAnsi"/>
          <w:sz w:val="24"/>
          <w:szCs w:val="24"/>
          <w:shd w:val="clear" w:color="auto" w:fill="FFFFFF"/>
        </w:rPr>
        <w:t>, revisions, etc</w:t>
      </w:r>
      <w:r w:rsidR="003A550A" w:rsidRPr="007B602D">
        <w:rPr>
          <w:rFonts w:asciiTheme="minorHAnsi" w:hAnsiTheme="minorHAnsi"/>
          <w:sz w:val="24"/>
          <w:szCs w:val="24"/>
          <w:shd w:val="clear" w:color="auto" w:fill="FFFFFF"/>
        </w:rPr>
        <w:t>.</w:t>
      </w:r>
    </w:p>
    <w:p w14:paraId="0BE7943B" w14:textId="77777777" w:rsidR="00793904" w:rsidRDefault="00793904" w:rsidP="007B602D">
      <w:pPr>
        <w:spacing w:line="240" w:lineRule="auto"/>
        <w:rPr>
          <w:rFonts w:asciiTheme="minorHAnsi" w:hAnsiTheme="minorHAnsi"/>
          <w:sz w:val="24"/>
          <w:szCs w:val="24"/>
          <w:u w:val="single"/>
        </w:rPr>
      </w:pPr>
    </w:p>
    <w:p w14:paraId="199AE710" w14:textId="013B08DD" w:rsidR="00BC0AC4" w:rsidRDefault="00F51701" w:rsidP="007B602D">
      <w:pPr>
        <w:spacing w:line="240" w:lineRule="auto"/>
        <w:rPr>
          <w:noProof/>
        </w:rPr>
      </w:pPr>
      <w:r w:rsidRPr="00EF7B89">
        <w:rPr>
          <w:noProof/>
        </w:rPr>
        <w:lastRenderedPageBreak/>
        <w:drawing>
          <wp:anchor distT="0" distB="0" distL="114300" distR="114300" simplePos="0" relativeHeight="251659264" behindDoc="0" locked="0" layoutInCell="1" allowOverlap="1" wp14:anchorId="27364E22" wp14:editId="62F83BBE">
            <wp:simplePos x="0" y="0"/>
            <wp:positionH relativeFrom="margin">
              <wp:posOffset>0</wp:posOffset>
            </wp:positionH>
            <wp:positionV relativeFrom="paragraph">
              <wp:posOffset>371475</wp:posOffset>
            </wp:positionV>
            <wp:extent cx="5562600" cy="4171950"/>
            <wp:effectExtent l="0" t="0" r="0" b="0"/>
            <wp:wrapTopAndBottom/>
            <wp:docPr id="12" name="Content Placeholder 11" descr="camx.dO3.wrap-epa.36km.000.gi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 name="Content Placeholder 11" descr="camx.dO3.wrap-epa.36km.000.gif"/>
                    <pic:cNvPicPr>
                      <a:picLocks noGrp="1" noChangeAspect="1"/>
                    </pic:cNvPicPr>
                  </pic:nvPicPr>
                  <pic:blipFill>
                    <a:blip r:embed="rId10" cstate="print"/>
                    <a:stretch>
                      <a:fillRect/>
                    </a:stretch>
                  </pic:blipFill>
                  <pic:spPr>
                    <a:xfrm>
                      <a:off x="0" y="0"/>
                      <a:ext cx="5562600" cy="4171950"/>
                    </a:xfrm>
                    <a:prstGeom prst="rect">
                      <a:avLst/>
                    </a:prstGeom>
                  </pic:spPr>
                </pic:pic>
              </a:graphicData>
            </a:graphic>
            <wp14:sizeRelH relativeFrom="margin">
              <wp14:pctWidth>0</wp14:pctWidth>
            </wp14:sizeRelH>
            <wp14:sizeRelV relativeFrom="margin">
              <wp14:pctHeight>0</wp14:pctHeight>
            </wp14:sizeRelV>
          </wp:anchor>
        </w:drawing>
      </w:r>
      <w:r w:rsidR="007B602D" w:rsidRPr="00EF7B89">
        <w:rPr>
          <w:rFonts w:asciiTheme="minorHAnsi" w:hAnsiTheme="minorHAnsi"/>
          <w:sz w:val="24"/>
          <w:szCs w:val="24"/>
          <w:u w:val="single"/>
        </w:rPr>
        <w:t>FIGURES</w:t>
      </w:r>
    </w:p>
    <w:p w14:paraId="669F063C" w14:textId="04AD2397" w:rsidR="00230D4D" w:rsidRDefault="00230D4D" w:rsidP="007B602D">
      <w:pPr>
        <w:spacing w:line="240" w:lineRule="auto"/>
        <w:rPr>
          <w:rFonts w:asciiTheme="minorHAnsi" w:hAnsiTheme="minorHAnsi"/>
          <w:sz w:val="24"/>
          <w:szCs w:val="24"/>
        </w:rPr>
      </w:pPr>
    </w:p>
    <w:p w14:paraId="7DBF1930" w14:textId="5EC50DCD" w:rsidR="007B602D" w:rsidRPr="003A1C4C" w:rsidRDefault="007B602D" w:rsidP="007B602D">
      <w:pPr>
        <w:spacing w:line="240" w:lineRule="auto"/>
        <w:rPr>
          <w:rFonts w:asciiTheme="minorHAnsi" w:hAnsiTheme="minorHAnsi"/>
          <w:sz w:val="20"/>
          <w:szCs w:val="20"/>
        </w:rPr>
      </w:pPr>
      <w:r w:rsidRPr="003A1C4C">
        <w:rPr>
          <w:rFonts w:asciiTheme="minorHAnsi" w:hAnsiTheme="minorHAnsi"/>
          <w:sz w:val="20"/>
          <w:szCs w:val="20"/>
        </w:rPr>
        <w:t xml:space="preserve">Figure 1. Example quality assurance check showing absolute difference in modeled O3 for a test case model simulation compared to the </w:t>
      </w:r>
      <w:r w:rsidR="00622712">
        <w:rPr>
          <w:rFonts w:asciiTheme="minorHAnsi" w:hAnsiTheme="minorHAnsi"/>
          <w:sz w:val="20"/>
          <w:szCs w:val="20"/>
        </w:rPr>
        <w:t xml:space="preserve">WAQS </w:t>
      </w:r>
      <w:r w:rsidRPr="003A1C4C">
        <w:rPr>
          <w:rFonts w:asciiTheme="minorHAnsi" w:hAnsiTheme="minorHAnsi"/>
          <w:sz w:val="20"/>
          <w:szCs w:val="20"/>
        </w:rPr>
        <w:t>reference simulation. In this test case, large differences in ozone were observed which were attributed to incorrect initial conditions in the PGM test case.</w:t>
      </w:r>
    </w:p>
    <w:sectPr w:rsidR="007B602D" w:rsidRPr="003A1C4C" w:rsidSect="0021053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Author" w:initials="A">
    <w:p w14:paraId="4CE9413C" w14:textId="330CB2AB" w:rsidR="00546400" w:rsidRDefault="00546400" w:rsidP="00546400">
      <w:pPr>
        <w:pStyle w:val="CommentText"/>
      </w:pPr>
      <w:r>
        <w:rPr>
          <w:rStyle w:val="CommentReference"/>
        </w:rPr>
        <w:annotationRef/>
      </w:r>
      <w:r>
        <w:t>AECOM: It would be helpful to know the purpose, end use, distribution of the information that is provided</w:t>
      </w:r>
      <w:r w:rsidR="00BD7443">
        <w:t>, and items/info required for each request</w:t>
      </w:r>
      <w:r>
        <w:t>. This would both enable the user to provide the most useful and relevant information and provide the agencies with necessary safeguards in their role overseeing pre-decisional project information.</w:t>
      </w:r>
    </w:p>
    <w:p w14:paraId="63E0751D" w14:textId="77777777" w:rsidR="00546400" w:rsidRDefault="00546400" w:rsidP="00546400">
      <w:pPr>
        <w:pStyle w:val="CommentText"/>
      </w:pPr>
    </w:p>
    <w:p w14:paraId="073C0A5A" w14:textId="2B786700" w:rsidR="00546400" w:rsidRDefault="00546400" w:rsidP="00546400">
      <w:pPr>
        <w:pStyle w:val="CommentText"/>
      </w:pPr>
      <w:r>
        <w:t>Is it problematic to provide project-specific information to agencies and individuals not otherwise listed as a NEPA cooperator or a signatory in a project-specific MOU?</w:t>
      </w:r>
    </w:p>
    <w:p w14:paraId="7E539863" w14:textId="77777777" w:rsidR="00546400" w:rsidRDefault="00546400" w:rsidP="00546400">
      <w:pPr>
        <w:pStyle w:val="CommentText"/>
      </w:pPr>
    </w:p>
    <w:p w14:paraId="530EF85F" w14:textId="5933494B" w:rsidR="00546400" w:rsidRDefault="00546400" w:rsidP="00546400">
      <w:pPr>
        <w:pStyle w:val="CommentText"/>
      </w:pPr>
      <w:r>
        <w:t>What information is needed for the timeline?</w:t>
      </w:r>
    </w:p>
    <w:p w14:paraId="74488E75" w14:textId="77777777" w:rsidR="00546400" w:rsidRDefault="00546400" w:rsidP="00546400">
      <w:pPr>
        <w:pStyle w:val="CommentText"/>
      </w:pPr>
    </w:p>
    <w:p w14:paraId="7ABB807D" w14:textId="315A4498" w:rsidR="00546400" w:rsidRDefault="00546400" w:rsidP="00546400">
      <w:pPr>
        <w:pStyle w:val="CommentText"/>
      </w:pPr>
      <w:r>
        <w:t xml:space="preserve">Data Use Agreement: </w:t>
      </w:r>
      <w:r>
        <w:rPr>
          <w:rStyle w:val="CommentReference"/>
        </w:rPr>
        <w:annotationRef/>
      </w:r>
      <w:r>
        <w:t xml:space="preserve">This is the most important document to review and provide comments on as it is the where the IWDW is requiring the user to make (enforceable) commitments. </w:t>
      </w:r>
    </w:p>
  </w:comment>
  <w:comment w:id="12" w:author="Author" w:initials="A">
    <w:p w14:paraId="4D1BE43C" w14:textId="77777777" w:rsidR="005D61F2" w:rsidRDefault="005D61F2" w:rsidP="005D61F2">
      <w:pPr>
        <w:pStyle w:val="CommentText"/>
      </w:pPr>
      <w:r>
        <w:rPr>
          <w:rStyle w:val="CommentReference"/>
        </w:rPr>
        <w:annotationRef/>
      </w:r>
      <w:r>
        <w:t xml:space="preserve">Rodger Ames: </w:t>
      </w:r>
    </w:p>
    <w:p w14:paraId="420FADBC" w14:textId="77777777" w:rsidR="005D61F2" w:rsidRDefault="005D61F2" w:rsidP="005D61F2">
      <w:pPr>
        <w:pStyle w:val="CommentText"/>
        <w:rPr>
          <w:rStyle w:val="CommentReference"/>
        </w:rPr>
      </w:pPr>
      <w:r>
        <w:rPr>
          <w:rStyle w:val="CommentReference"/>
        </w:rPr>
        <w:t>Align list in Process Document and items on the IWDW data request form. For example, the data request form asks the requestor to complete/acknowledge the following:</w:t>
      </w:r>
    </w:p>
    <w:p w14:paraId="6E88DA43" w14:textId="77777777" w:rsidR="005D61F2" w:rsidRPr="006E0E12" w:rsidRDefault="005D61F2" w:rsidP="005D61F2">
      <w:pPr>
        <w:pStyle w:val="CommentText"/>
        <w:numPr>
          <w:ilvl w:val="0"/>
          <w:numId w:val="33"/>
        </w:numPr>
        <w:rPr>
          <w:rStyle w:val="CommentReference"/>
          <w:sz w:val="20"/>
          <w:szCs w:val="20"/>
        </w:rPr>
      </w:pPr>
      <w:r>
        <w:rPr>
          <w:rStyle w:val="CommentReference"/>
          <w:sz w:val="20"/>
          <w:szCs w:val="20"/>
        </w:rPr>
        <w:t>Data Use Agreement</w:t>
      </w:r>
    </w:p>
    <w:p w14:paraId="132A3BCC" w14:textId="77777777" w:rsidR="005D61F2" w:rsidRPr="006E0E12" w:rsidRDefault="005D61F2" w:rsidP="005D61F2">
      <w:pPr>
        <w:pStyle w:val="CommentText"/>
        <w:numPr>
          <w:ilvl w:val="0"/>
          <w:numId w:val="33"/>
        </w:numPr>
        <w:rPr>
          <w:rStyle w:val="CommentReference"/>
          <w:sz w:val="20"/>
          <w:szCs w:val="20"/>
        </w:rPr>
      </w:pPr>
      <w:r>
        <w:rPr>
          <w:rStyle w:val="CommentReference"/>
        </w:rPr>
        <w:t xml:space="preserve">Intended Use (check box for either NEPA, Model Evaluation, or Research/Publication); </w:t>
      </w:r>
    </w:p>
    <w:p w14:paraId="5644B389" w14:textId="77777777" w:rsidR="005D61F2" w:rsidRPr="006E0E12" w:rsidRDefault="005D61F2" w:rsidP="005D61F2">
      <w:pPr>
        <w:pStyle w:val="CommentText"/>
        <w:numPr>
          <w:ilvl w:val="0"/>
          <w:numId w:val="33"/>
        </w:numPr>
        <w:rPr>
          <w:rStyle w:val="CommentReference"/>
          <w:sz w:val="20"/>
          <w:szCs w:val="20"/>
        </w:rPr>
      </w:pPr>
      <w:r>
        <w:rPr>
          <w:rStyle w:val="CommentReference"/>
        </w:rPr>
        <w:t xml:space="preserve">Analysis Title; </w:t>
      </w:r>
    </w:p>
    <w:p w14:paraId="24A871FA" w14:textId="77777777" w:rsidR="005D61F2" w:rsidRPr="006E0E12" w:rsidRDefault="005D61F2" w:rsidP="005D61F2">
      <w:pPr>
        <w:pStyle w:val="CommentText"/>
        <w:numPr>
          <w:ilvl w:val="0"/>
          <w:numId w:val="33"/>
        </w:numPr>
        <w:rPr>
          <w:rStyle w:val="CommentReference"/>
          <w:sz w:val="20"/>
          <w:szCs w:val="20"/>
        </w:rPr>
      </w:pPr>
      <w:r>
        <w:rPr>
          <w:rStyle w:val="CommentReference"/>
        </w:rPr>
        <w:t xml:space="preserve">Description of Intended Use; </w:t>
      </w:r>
    </w:p>
    <w:p w14:paraId="6D294A2D" w14:textId="77777777" w:rsidR="005D61F2" w:rsidRPr="006E0E12" w:rsidRDefault="005D61F2" w:rsidP="005D61F2">
      <w:pPr>
        <w:pStyle w:val="CommentText"/>
        <w:numPr>
          <w:ilvl w:val="0"/>
          <w:numId w:val="33"/>
        </w:numPr>
        <w:rPr>
          <w:rStyle w:val="CommentReference"/>
          <w:sz w:val="20"/>
          <w:szCs w:val="20"/>
        </w:rPr>
      </w:pPr>
      <w:r>
        <w:rPr>
          <w:rStyle w:val="CommentReference"/>
        </w:rPr>
        <w:t xml:space="preserve">Geographic Region; </w:t>
      </w:r>
    </w:p>
    <w:p w14:paraId="640F8FB0" w14:textId="77777777" w:rsidR="005D61F2" w:rsidRPr="006E0E12" w:rsidRDefault="005D61F2" w:rsidP="005D61F2">
      <w:pPr>
        <w:pStyle w:val="CommentText"/>
        <w:numPr>
          <w:ilvl w:val="0"/>
          <w:numId w:val="33"/>
        </w:numPr>
        <w:rPr>
          <w:rStyle w:val="CommentReference"/>
          <w:sz w:val="20"/>
          <w:szCs w:val="20"/>
        </w:rPr>
      </w:pPr>
      <w:r>
        <w:rPr>
          <w:rStyle w:val="CommentReference"/>
        </w:rPr>
        <w:t xml:space="preserve">Sponsor Agency; </w:t>
      </w:r>
    </w:p>
    <w:p w14:paraId="44085025" w14:textId="77777777" w:rsidR="005D61F2" w:rsidRPr="006E0E12" w:rsidRDefault="005D61F2" w:rsidP="005D61F2">
      <w:pPr>
        <w:pStyle w:val="CommentText"/>
        <w:numPr>
          <w:ilvl w:val="0"/>
          <w:numId w:val="33"/>
        </w:numPr>
        <w:rPr>
          <w:rStyle w:val="CommentReference"/>
          <w:sz w:val="20"/>
          <w:szCs w:val="20"/>
        </w:rPr>
      </w:pPr>
      <w:r>
        <w:rPr>
          <w:rStyle w:val="CommentReference"/>
        </w:rPr>
        <w:t xml:space="preserve">Sponsor Contact; </w:t>
      </w:r>
    </w:p>
    <w:p w14:paraId="0DF762ED" w14:textId="77777777" w:rsidR="005D61F2" w:rsidRPr="006E0E12" w:rsidRDefault="005D61F2" w:rsidP="005D61F2">
      <w:pPr>
        <w:pStyle w:val="CommentText"/>
        <w:numPr>
          <w:ilvl w:val="0"/>
          <w:numId w:val="33"/>
        </w:numPr>
        <w:rPr>
          <w:rStyle w:val="CommentReference"/>
          <w:sz w:val="20"/>
          <w:szCs w:val="20"/>
        </w:rPr>
      </w:pPr>
      <w:r>
        <w:rPr>
          <w:rStyle w:val="CommentReference"/>
        </w:rPr>
        <w:t xml:space="preserve">Funding Source; </w:t>
      </w:r>
    </w:p>
    <w:p w14:paraId="669ADC83" w14:textId="77777777" w:rsidR="005D61F2" w:rsidRPr="00055BAF" w:rsidRDefault="005D61F2" w:rsidP="005D61F2">
      <w:pPr>
        <w:pStyle w:val="CommentText"/>
        <w:numPr>
          <w:ilvl w:val="0"/>
          <w:numId w:val="33"/>
        </w:numPr>
        <w:rPr>
          <w:rStyle w:val="CommentReference"/>
          <w:sz w:val="20"/>
          <w:szCs w:val="20"/>
        </w:rPr>
      </w:pPr>
      <w:r>
        <w:rPr>
          <w:rStyle w:val="CommentReference"/>
        </w:rPr>
        <w:t>Additional attachments</w:t>
      </w:r>
    </w:p>
    <w:p w14:paraId="5F5FAC8A" w14:textId="5E0A7331" w:rsidR="005D61F2" w:rsidRDefault="005D61F2" w:rsidP="005D61F2">
      <w:pPr>
        <w:pStyle w:val="CommentText"/>
        <w:rPr>
          <w:rStyle w:val="CommentReference"/>
        </w:rPr>
      </w:pPr>
      <w:r>
        <w:rPr>
          <w:rStyle w:val="CommentReference"/>
        </w:rPr>
        <w:t>We can modify the IWDW data request form as necessary.</w:t>
      </w:r>
    </w:p>
    <w:p w14:paraId="3AA66095" w14:textId="77777777" w:rsidR="005D61F2" w:rsidRDefault="005D61F2" w:rsidP="005D61F2">
      <w:pPr>
        <w:pStyle w:val="CommentText"/>
        <w:rPr>
          <w:rStyle w:val="CommentReference"/>
        </w:rPr>
      </w:pPr>
    </w:p>
    <w:p w14:paraId="1BD41670" w14:textId="326D8627" w:rsidR="005D61F2" w:rsidRDefault="005D61F2" w:rsidP="005D61F2">
      <w:pPr>
        <w:pStyle w:val="CommentText"/>
      </w:pPr>
      <w:r>
        <w:t xml:space="preserve">Rodger Ames: </w:t>
      </w:r>
      <w:r>
        <w:rPr>
          <w:rStyle w:val="CommentReference"/>
        </w:rPr>
        <w:t>Add BLM NEPA #, or reference # assigned to project by other agencies, if available.</w:t>
      </w:r>
    </w:p>
  </w:comment>
  <w:comment w:id="13" w:author="Author" w:initials="A">
    <w:p w14:paraId="4371C376" w14:textId="6D31037B" w:rsidR="005D61F2" w:rsidRDefault="005D61F2">
      <w:pPr>
        <w:pStyle w:val="CommentText"/>
      </w:pPr>
      <w:r>
        <w:rPr>
          <w:rStyle w:val="CommentReference"/>
        </w:rPr>
        <w:annotationRef/>
      </w:r>
      <w:r>
        <w:t>ICF: Why the need for a sponsor? Since these databases were developed with public resources, shouldn’t the data be available to all users, regardless of a specific agency sponsor?</w:t>
      </w:r>
    </w:p>
  </w:comment>
  <w:comment w:id="17" w:author="Author" w:initials="A">
    <w:p w14:paraId="4814980E" w14:textId="67A09774" w:rsidR="009A521B" w:rsidRDefault="009A521B">
      <w:pPr>
        <w:pStyle w:val="CommentText"/>
      </w:pPr>
      <w:r>
        <w:rPr>
          <w:rStyle w:val="CommentReference"/>
        </w:rPr>
        <w:annotationRef/>
      </w:r>
      <w:r>
        <w:t>Rebecca: Deleted list of items included in Data Request Form</w:t>
      </w:r>
      <w:r w:rsidR="002E5F36">
        <w:t>, and tried to summarize the process in this section, and address some of the commenters questions in this section</w:t>
      </w:r>
      <w:r>
        <w:t xml:space="preserve">. Thought it would be better because the form </w:t>
      </w:r>
      <w:r w:rsidR="002E5F36">
        <w:t xml:space="preserve">and components of the form </w:t>
      </w:r>
      <w:r>
        <w:t>may change in the future</w:t>
      </w:r>
      <w:r w:rsidR="002E5F36">
        <w:t>.</w:t>
      </w:r>
    </w:p>
  </w:comment>
  <w:comment w:id="56" w:author="Author" w:initials="A">
    <w:p w14:paraId="3ACF68FE" w14:textId="77777777" w:rsidR="004D499F" w:rsidRDefault="004D499F" w:rsidP="004D499F">
      <w:pPr>
        <w:pStyle w:val="CommentText"/>
      </w:pPr>
      <w:r>
        <w:rPr>
          <w:rStyle w:val="CommentReference"/>
        </w:rPr>
        <w:annotationRef/>
      </w:r>
      <w:r>
        <w:t xml:space="preserve">ICF: Not clear what this means. Does this prohibit the use of the regional-scale meteorological inputs for example in preparing inputs for CALPUFF or AERMOD?  </w:t>
      </w:r>
    </w:p>
    <w:p w14:paraId="41FBAE84" w14:textId="77777777" w:rsidR="004D499F" w:rsidRDefault="004D499F" w:rsidP="004D499F">
      <w:pPr>
        <w:pStyle w:val="CommentText"/>
      </w:pPr>
    </w:p>
    <w:p w14:paraId="6F62DA69" w14:textId="77777777" w:rsidR="004D499F" w:rsidRDefault="004D499F" w:rsidP="004D499F">
      <w:pPr>
        <w:pStyle w:val="CommentText"/>
      </w:pPr>
      <w:r>
        <w:t xml:space="preserve">If not, perhaps it should say “The IWDW will not provide files specifically formatted for use in AERMOD and CALPUFF modeling.”  </w:t>
      </w:r>
    </w:p>
    <w:p w14:paraId="3E61F3E4" w14:textId="77777777" w:rsidR="004D499F" w:rsidRDefault="004D499F" w:rsidP="004D499F">
      <w:pPr>
        <w:pStyle w:val="CommentText"/>
      </w:pPr>
    </w:p>
    <w:p w14:paraId="1F8C7747" w14:textId="4ED65482" w:rsidR="004D499F" w:rsidRDefault="004D499F" w:rsidP="004D499F">
      <w:pPr>
        <w:pStyle w:val="CommentText"/>
      </w:pPr>
      <w:r>
        <w:t>If so, this could be a problem for a study that desires to use consistent meteorological inputs to support the application of various modeling systems (such as was done for NPL with CMAQ and CALPUFF).</w:t>
      </w:r>
    </w:p>
  </w:comment>
  <w:comment w:id="61" w:author="Author" w:initials="A">
    <w:p w14:paraId="41B8F80D" w14:textId="25192531" w:rsidR="004D499F" w:rsidRDefault="004D499F">
      <w:pPr>
        <w:pStyle w:val="CommentText"/>
      </w:pPr>
      <w:r>
        <w:rPr>
          <w:rStyle w:val="CommentReference"/>
        </w:rPr>
        <w:annotationRef/>
      </w:r>
      <w:r>
        <w:t>ICF: Need to be more specific about this. It would be better to provide the raw SMOKE-ready input files so that users could adapt them to the specific model, grid, and chemical mechanism (for speciation) that may be used in future applications.</w:t>
      </w:r>
    </w:p>
  </w:comment>
  <w:comment w:id="64" w:author="Author" w:initials="A">
    <w:p w14:paraId="5D7812A7" w14:textId="0E5A3FEC" w:rsidR="004D499F" w:rsidRDefault="004D499F">
      <w:pPr>
        <w:pStyle w:val="CommentText"/>
      </w:pPr>
      <w:r>
        <w:rPr>
          <w:rStyle w:val="CommentReference"/>
        </w:rPr>
        <w:annotationRef/>
      </w:r>
      <w:r>
        <w:t>ICF: Model-ready meteorological files, for example for CMAQ, will need to be prepared for each new study based on modeling domain and grid resolution.  Ideally, the WRF output files should be available so that the modelers for each project can prepare air-quality-model-ready input files for the project according to the extent and resolution (both horizontal and vertical) of each modeling grid comprising the modeling domain.</w:t>
      </w:r>
    </w:p>
  </w:comment>
  <w:comment w:id="68" w:author="Author" w:initials="A">
    <w:p w14:paraId="06C172A9" w14:textId="0753B052" w:rsidR="00546400" w:rsidRDefault="00546400">
      <w:pPr>
        <w:pStyle w:val="CommentText"/>
      </w:pPr>
      <w:r>
        <w:rPr>
          <w:rStyle w:val="CommentReference"/>
        </w:rPr>
        <w:annotationRef/>
      </w:r>
      <w:r>
        <w:t>AECOM: The information in this section is fairly specific and potentially does not foresee all the applications for IWDW data under a NEPA project. Some type of statement acknowledging this and authority\discretion of the lead agency might be beneficial here. Example:</w:t>
      </w:r>
    </w:p>
    <w:p w14:paraId="07284466" w14:textId="77777777" w:rsidR="00546400" w:rsidRDefault="00546400">
      <w:pPr>
        <w:pStyle w:val="CommentText"/>
      </w:pPr>
    </w:p>
    <w:p w14:paraId="4ACA84D6" w14:textId="395BF96E" w:rsidR="00546400" w:rsidRDefault="00546400">
      <w:pPr>
        <w:pStyle w:val="CommentText"/>
      </w:pPr>
      <w:r>
        <w:t>“</w:t>
      </w:r>
      <w:r>
        <w:rPr>
          <w:rFonts w:asciiTheme="minorHAnsi" w:hAnsiTheme="minorHAnsi"/>
          <w:sz w:val="24"/>
          <w:szCs w:val="24"/>
        </w:rPr>
        <w:t>The following information and guidance has been added to assist with appropriate application of the provided data. The actual use of the data depends on project-specific requirements and will be determined by the Sponsor, Lead Agency, or other appropriate regulatory authority, and project cooperators</w:t>
      </w:r>
      <w:r>
        <w:t>”</w:t>
      </w:r>
    </w:p>
  </w:comment>
  <w:comment w:id="79" w:author="Author" w:initials="A">
    <w:p w14:paraId="4F621749" w14:textId="204DBFE8" w:rsidR="004D499F" w:rsidRDefault="004D499F">
      <w:pPr>
        <w:pStyle w:val="CommentText"/>
      </w:pPr>
      <w:r>
        <w:rPr>
          <w:rStyle w:val="CommentReference"/>
        </w:rPr>
        <w:annotationRef/>
      </w:r>
      <w:r>
        <w:t>ICF:There should be sufficient detail provided somewhere about what is and what is not included in the future baseline emissions inventory. For example, which oil and gas projects (RFD) are included and which are not, in any particular future year.</w:t>
      </w:r>
    </w:p>
  </w:comment>
  <w:comment w:id="90" w:author="Author" w:initials="A">
    <w:p w14:paraId="5BD51064" w14:textId="23D37BB9" w:rsidR="00546400" w:rsidRDefault="00546400">
      <w:pPr>
        <w:pStyle w:val="CommentText"/>
      </w:pPr>
      <w:r>
        <w:rPr>
          <w:rStyle w:val="CommentReference"/>
        </w:rPr>
        <w:annotationRef/>
      </w:r>
      <w:r>
        <w:t>AECOM: What is this 300km requirement based on? Does the current 4-km domain extend 300km from the three state boundaries? If not, does that mean that the 4-km domain is not suitable for assessing a project if it doesn’t extend more than 300km from the project area?</w:t>
      </w:r>
    </w:p>
  </w:comment>
  <w:comment w:id="111" w:author="Author" w:initials="A">
    <w:p w14:paraId="22405946" w14:textId="2B40D43B" w:rsidR="00820EE2" w:rsidRDefault="00820EE2">
      <w:pPr>
        <w:pStyle w:val="CommentText"/>
      </w:pPr>
      <w:r>
        <w:rPr>
          <w:rStyle w:val="CommentReference"/>
        </w:rPr>
        <w:annotationRef/>
      </w:r>
      <w:r w:rsidR="004C1B7E">
        <w:t xml:space="preserve">NPS: </w:t>
      </w:r>
      <w:r>
        <w:t>The 0.001 kg/ha/yr is 20% of the deposition DAT of 0.005, and the 0.1 dV is 20% of the 0.5 dV that is regarded as significant for visibility.</w:t>
      </w:r>
    </w:p>
  </w:comment>
  <w:comment w:id="115" w:author="Author" w:initials="A">
    <w:p w14:paraId="3C0A6133" w14:textId="6A447955" w:rsidR="00820EE2" w:rsidRDefault="00820EE2">
      <w:pPr>
        <w:pStyle w:val="CommentText"/>
      </w:pPr>
      <w:r>
        <w:rPr>
          <w:rStyle w:val="CommentReference"/>
        </w:rPr>
        <w:annotationRef/>
      </w:r>
      <w:r w:rsidR="004C1B7E">
        <w:t xml:space="preserve">WDEQ: </w:t>
      </w:r>
      <w:r>
        <w:t>It may be that this performance issue is infrequent, and the lead agency and their contractors will want to notify the IWDW of such issues.  However, if the lead agency and their contractors chose not to provide this notification, this could lead to problems later in the course of the modeling that could be addressed much easier in this early stage.  The wording “should be” is okay, although, it seems that this type of outcome warrants a mandatory response to maintain the two-way flow of information (i.e., “the results need to be shared…”), similar to the language on page 3: “</w:t>
      </w:r>
      <w:r>
        <w:rPr>
          <w:rFonts w:asciiTheme="minorHAnsi" w:hAnsiTheme="minorHAnsi"/>
          <w:sz w:val="24"/>
          <w:szCs w:val="24"/>
        </w:rPr>
        <w:t>The NEPA project will need to</w:t>
      </w:r>
      <w:r w:rsidRPr="0036126C">
        <w:rPr>
          <w:rFonts w:asciiTheme="minorHAnsi" w:hAnsiTheme="minorHAnsi"/>
          <w:sz w:val="24"/>
          <w:szCs w:val="24"/>
        </w:rPr>
        <w:t xml:space="preserve"> repeat the future-year baseline simulation to demonstrate that the data transfer and modeling platform accurately reproduces the </w:t>
      </w:r>
      <w:r>
        <w:rPr>
          <w:rFonts w:asciiTheme="minorHAnsi" w:hAnsiTheme="minorHAnsi"/>
          <w:sz w:val="24"/>
          <w:szCs w:val="24"/>
        </w:rPr>
        <w:t>WAQS</w:t>
      </w:r>
      <w:r w:rsidRPr="0036126C">
        <w:rPr>
          <w:rFonts w:asciiTheme="minorHAnsi" w:hAnsiTheme="minorHAnsi"/>
          <w:sz w:val="24"/>
          <w:szCs w:val="24"/>
        </w:rPr>
        <w:t xml:space="preserve"> model results</w:t>
      </w:r>
      <w:r>
        <w:rPr>
          <w:rFonts w:asciiTheme="minorHAnsi" w:hAnsiTheme="minorHAnsi"/>
          <w:sz w:val="24"/>
          <w:szCs w:val="24"/>
        </w:rPr>
        <w:t>”.</w:t>
      </w:r>
    </w:p>
  </w:comment>
  <w:comment w:id="142" w:author="Author" w:initials="A">
    <w:p w14:paraId="6C461D26" w14:textId="38CDAB0E" w:rsidR="00546400" w:rsidRDefault="00546400">
      <w:pPr>
        <w:pStyle w:val="CommentText"/>
      </w:pPr>
      <w:r>
        <w:rPr>
          <w:rStyle w:val="CommentReference"/>
        </w:rPr>
        <w:annotationRef/>
      </w:r>
      <w:r>
        <w:t>AECOM: Sounds a bit like big brother. Suggest clarifying the benefits of this information.</w:t>
      </w:r>
    </w:p>
  </w:comment>
  <w:comment w:id="143" w:author="Author" w:initials="A">
    <w:p w14:paraId="6511194B" w14:textId="272985A3" w:rsidR="004C1B7E" w:rsidRDefault="004C1B7E">
      <w:pPr>
        <w:pStyle w:val="CommentText"/>
      </w:pPr>
      <w:r>
        <w:rPr>
          <w:rStyle w:val="CommentReference"/>
        </w:rPr>
        <w:annotationRef/>
      </w:r>
      <w:r>
        <w:t>AECOM: This is publicly available.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BB807D" w15:done="0"/>
  <w15:commentEx w15:paraId="1BD41670" w15:done="0"/>
  <w15:commentEx w15:paraId="4371C376" w15:done="0"/>
  <w15:commentEx w15:paraId="4814980E" w15:done="0"/>
  <w15:commentEx w15:paraId="1F8C7747" w15:done="0"/>
  <w15:commentEx w15:paraId="41B8F80D" w15:done="0"/>
  <w15:commentEx w15:paraId="5D7812A7" w15:done="0"/>
  <w15:commentEx w15:paraId="4ACA84D6" w15:done="0"/>
  <w15:commentEx w15:paraId="4F621749" w15:done="0"/>
  <w15:commentEx w15:paraId="5BD51064" w15:done="0"/>
  <w15:commentEx w15:paraId="22405946" w15:done="0"/>
  <w15:commentEx w15:paraId="3C0A6133" w15:done="0"/>
  <w15:commentEx w15:paraId="6C461D26" w15:done="0"/>
  <w15:commentEx w15:paraId="651119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CDF4A" w14:textId="77777777" w:rsidR="0007066A" w:rsidRDefault="0007066A" w:rsidP="00EB049C">
      <w:r>
        <w:separator/>
      </w:r>
    </w:p>
  </w:endnote>
  <w:endnote w:type="continuationSeparator" w:id="0">
    <w:p w14:paraId="0A984F81" w14:textId="77777777" w:rsidR="0007066A" w:rsidRDefault="0007066A" w:rsidP="00EB049C">
      <w:r>
        <w:continuationSeparator/>
      </w:r>
    </w:p>
  </w:endnote>
  <w:endnote w:type="continuationNotice" w:id="1">
    <w:p w14:paraId="08D2EAF6" w14:textId="77777777" w:rsidR="0007066A" w:rsidRDefault="000706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FACD7" w14:textId="77777777" w:rsidR="00040D2B" w:rsidRDefault="00040D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82275"/>
      <w:docPartObj>
        <w:docPartGallery w:val="Page Numbers (Bottom of Page)"/>
        <w:docPartUnique/>
      </w:docPartObj>
    </w:sdtPr>
    <w:sdtEndPr>
      <w:rPr>
        <w:noProof/>
      </w:rPr>
    </w:sdtEndPr>
    <w:sdtContent>
      <w:p w14:paraId="4496B99E" w14:textId="77777777" w:rsidR="00800EA1" w:rsidRDefault="00800EA1">
        <w:pPr>
          <w:pStyle w:val="Footer"/>
          <w:jc w:val="right"/>
        </w:pPr>
        <w:r>
          <w:fldChar w:fldCharType="begin"/>
        </w:r>
        <w:r>
          <w:instrText xml:space="preserve"> PAGE   \* MERGEFORMAT </w:instrText>
        </w:r>
        <w:r>
          <w:fldChar w:fldCharType="separate"/>
        </w:r>
        <w:r w:rsidR="00617B0E">
          <w:rPr>
            <w:noProof/>
          </w:rPr>
          <w:t>5</w:t>
        </w:r>
        <w:r>
          <w:rPr>
            <w:noProof/>
          </w:rPr>
          <w:fldChar w:fldCharType="end"/>
        </w:r>
      </w:p>
    </w:sdtContent>
  </w:sdt>
  <w:p w14:paraId="655BA9F4" w14:textId="77777777" w:rsidR="007056F7" w:rsidRDefault="00617B0E" w:rsidP="00EB04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2F44B" w14:textId="77777777" w:rsidR="00040D2B" w:rsidRDefault="00040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468FF" w14:textId="77777777" w:rsidR="0007066A" w:rsidRDefault="0007066A" w:rsidP="00EB049C">
      <w:r>
        <w:separator/>
      </w:r>
    </w:p>
  </w:footnote>
  <w:footnote w:type="continuationSeparator" w:id="0">
    <w:p w14:paraId="15001EFC" w14:textId="77777777" w:rsidR="0007066A" w:rsidRDefault="0007066A" w:rsidP="00EB049C">
      <w:r>
        <w:continuationSeparator/>
      </w:r>
    </w:p>
  </w:footnote>
  <w:footnote w:type="continuationNotice" w:id="1">
    <w:p w14:paraId="64E17E55" w14:textId="77777777" w:rsidR="0007066A" w:rsidRDefault="0007066A">
      <w:pPr>
        <w:spacing w:line="240" w:lineRule="auto"/>
      </w:pPr>
    </w:p>
  </w:footnote>
  <w:footnote w:id="2">
    <w:p w14:paraId="2F3C77FD" w14:textId="77777777" w:rsidR="00E60D06" w:rsidRDefault="00E60D06">
      <w:pPr>
        <w:pStyle w:val="FootnoteText"/>
      </w:pPr>
      <w:r>
        <w:rPr>
          <w:rStyle w:val="FootnoteReference"/>
        </w:rPr>
        <w:footnoteRef/>
      </w:r>
      <w:r>
        <w:t xml:space="preserve"> </w:t>
      </w:r>
      <w:r w:rsidRPr="00E60D06">
        <w:t>http://www.epa.gov/sites/production/files/2014-08/documents/air-quality-analyses-mou-2011.pdf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DF020" w14:textId="77777777" w:rsidR="005E23F7" w:rsidRDefault="00617B0E">
    <w:pPr>
      <w:pStyle w:val="Header"/>
    </w:pPr>
    <w:r>
      <w:rPr>
        <w:noProof/>
      </w:rPr>
      <w:pict w14:anchorId="7E8440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67191"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61FB3" w14:textId="77777777" w:rsidR="005E23F7" w:rsidRDefault="00617B0E">
    <w:pPr>
      <w:pStyle w:val="Header"/>
    </w:pPr>
    <w:r>
      <w:rPr>
        <w:noProof/>
      </w:rPr>
      <w:pict w14:anchorId="32A3D4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67192"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A7473" w14:textId="77777777" w:rsidR="005E23F7" w:rsidRDefault="00617B0E">
    <w:pPr>
      <w:pStyle w:val="Header"/>
    </w:pPr>
    <w:r>
      <w:rPr>
        <w:noProof/>
      </w:rPr>
      <w:pict w14:anchorId="521CA0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67190"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0686"/>
    <w:multiLevelType w:val="hybridMultilevel"/>
    <w:tmpl w:val="6E342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B1858"/>
    <w:multiLevelType w:val="hybridMultilevel"/>
    <w:tmpl w:val="3E34A98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6A556C"/>
    <w:multiLevelType w:val="hybridMultilevel"/>
    <w:tmpl w:val="975AE416"/>
    <w:lvl w:ilvl="0" w:tplc="007CE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E66BA2"/>
    <w:multiLevelType w:val="hybridMultilevel"/>
    <w:tmpl w:val="6E342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06A86"/>
    <w:multiLevelType w:val="hybridMultilevel"/>
    <w:tmpl w:val="68DC3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4191E"/>
    <w:multiLevelType w:val="hybridMultilevel"/>
    <w:tmpl w:val="A3CE8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761158"/>
    <w:multiLevelType w:val="hybridMultilevel"/>
    <w:tmpl w:val="78167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910D0"/>
    <w:multiLevelType w:val="hybridMultilevel"/>
    <w:tmpl w:val="6C80CAAE"/>
    <w:lvl w:ilvl="0" w:tplc="04090019">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99200D"/>
    <w:multiLevelType w:val="hybridMultilevel"/>
    <w:tmpl w:val="13B0899C"/>
    <w:lvl w:ilvl="0" w:tplc="0944F2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164A74"/>
    <w:multiLevelType w:val="hybridMultilevel"/>
    <w:tmpl w:val="1A9C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9D3A8F"/>
    <w:multiLevelType w:val="multilevel"/>
    <w:tmpl w:val="AE78E558"/>
    <w:lvl w:ilvl="0">
      <w:start w:val="1"/>
      <w:numFmt w:val="bullet"/>
      <w:pStyle w:val="Heading2"/>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424520DB"/>
    <w:multiLevelType w:val="hybridMultilevel"/>
    <w:tmpl w:val="6E342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E7C60"/>
    <w:multiLevelType w:val="hybridMultilevel"/>
    <w:tmpl w:val="EDC8D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F419B"/>
    <w:multiLevelType w:val="hybridMultilevel"/>
    <w:tmpl w:val="4F7E23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03A06C6"/>
    <w:multiLevelType w:val="hybridMultilevel"/>
    <w:tmpl w:val="6E342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9D581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54063A4D"/>
    <w:multiLevelType w:val="multilevel"/>
    <w:tmpl w:val="10526884"/>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7D00E08"/>
    <w:multiLevelType w:val="multilevel"/>
    <w:tmpl w:val="FF04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2318AB"/>
    <w:multiLevelType w:val="hybridMultilevel"/>
    <w:tmpl w:val="C0BC8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3F65C8"/>
    <w:multiLevelType w:val="multilevel"/>
    <w:tmpl w:val="10526884"/>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7FD30B1"/>
    <w:multiLevelType w:val="hybridMultilevel"/>
    <w:tmpl w:val="6E342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B49E8"/>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6A1F67B9"/>
    <w:multiLevelType w:val="hybridMultilevel"/>
    <w:tmpl w:val="C0BC8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735D3C"/>
    <w:multiLevelType w:val="hybridMultilevel"/>
    <w:tmpl w:val="C576F4CC"/>
    <w:lvl w:ilvl="0" w:tplc="7AF8D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733AFD"/>
    <w:multiLevelType w:val="hybridMultilevel"/>
    <w:tmpl w:val="86803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6B4BED"/>
    <w:multiLevelType w:val="multilevel"/>
    <w:tmpl w:val="10526884"/>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73850FE9"/>
    <w:multiLevelType w:val="hybridMultilevel"/>
    <w:tmpl w:val="27BCE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432C7D"/>
    <w:multiLevelType w:val="hybridMultilevel"/>
    <w:tmpl w:val="C0BA125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D262C3"/>
    <w:multiLevelType w:val="hybridMultilevel"/>
    <w:tmpl w:val="EFA66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1D1AA6"/>
    <w:multiLevelType w:val="hybridMultilevel"/>
    <w:tmpl w:val="73D2D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6"/>
  </w:num>
  <w:num w:numId="3">
    <w:abstractNumId w:val="16"/>
  </w:num>
  <w:num w:numId="4">
    <w:abstractNumId w:val="16"/>
  </w:num>
  <w:num w:numId="5">
    <w:abstractNumId w:val="17"/>
  </w:num>
  <w:num w:numId="6">
    <w:abstractNumId w:val="21"/>
  </w:num>
  <w:num w:numId="7">
    <w:abstractNumId w:val="15"/>
  </w:num>
  <w:num w:numId="8">
    <w:abstractNumId w:val="19"/>
  </w:num>
  <w:num w:numId="9">
    <w:abstractNumId w:val="25"/>
  </w:num>
  <w:num w:numId="10">
    <w:abstractNumId w:val="10"/>
  </w:num>
  <w:num w:numId="11">
    <w:abstractNumId w:val="22"/>
  </w:num>
  <w:num w:numId="12">
    <w:abstractNumId w:val="18"/>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6"/>
  </w:num>
  <w:num w:numId="16">
    <w:abstractNumId w:val="5"/>
  </w:num>
  <w:num w:numId="17">
    <w:abstractNumId w:val="23"/>
  </w:num>
  <w:num w:numId="18">
    <w:abstractNumId w:val="26"/>
  </w:num>
  <w:num w:numId="19">
    <w:abstractNumId w:val="12"/>
  </w:num>
  <w:num w:numId="20">
    <w:abstractNumId w:val="2"/>
  </w:num>
  <w:num w:numId="21">
    <w:abstractNumId w:val="11"/>
  </w:num>
  <w:num w:numId="22">
    <w:abstractNumId w:val="14"/>
  </w:num>
  <w:num w:numId="23">
    <w:abstractNumId w:val="3"/>
  </w:num>
  <w:num w:numId="24">
    <w:abstractNumId w:val="0"/>
  </w:num>
  <w:num w:numId="25">
    <w:abstractNumId w:val="20"/>
  </w:num>
  <w:num w:numId="26">
    <w:abstractNumId w:val="7"/>
  </w:num>
  <w:num w:numId="27">
    <w:abstractNumId w:val="27"/>
  </w:num>
  <w:num w:numId="28">
    <w:abstractNumId w:val="1"/>
  </w:num>
  <w:num w:numId="29">
    <w:abstractNumId w:val="28"/>
  </w:num>
  <w:num w:numId="30">
    <w:abstractNumId w:val="24"/>
  </w:num>
  <w:num w:numId="31">
    <w:abstractNumId w:val="4"/>
  </w:num>
  <w:num w:numId="32">
    <w:abstractNumId w:val="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90"/>
    <w:rsid w:val="0001000F"/>
    <w:rsid w:val="00020954"/>
    <w:rsid w:val="0003331A"/>
    <w:rsid w:val="00040CFB"/>
    <w:rsid w:val="00040D2B"/>
    <w:rsid w:val="000414B4"/>
    <w:rsid w:val="00053ADA"/>
    <w:rsid w:val="00065FF8"/>
    <w:rsid w:val="0007066A"/>
    <w:rsid w:val="000739B7"/>
    <w:rsid w:val="000817DB"/>
    <w:rsid w:val="00083327"/>
    <w:rsid w:val="0009056B"/>
    <w:rsid w:val="00095E74"/>
    <w:rsid w:val="000A7916"/>
    <w:rsid w:val="000B0879"/>
    <w:rsid w:val="000B54DD"/>
    <w:rsid w:val="000D63A3"/>
    <w:rsid w:val="000F2BB5"/>
    <w:rsid w:val="00122E4A"/>
    <w:rsid w:val="00144D93"/>
    <w:rsid w:val="00160130"/>
    <w:rsid w:val="001651F1"/>
    <w:rsid w:val="00165A03"/>
    <w:rsid w:val="00165E17"/>
    <w:rsid w:val="00194690"/>
    <w:rsid w:val="001C3458"/>
    <w:rsid w:val="001C6065"/>
    <w:rsid w:val="001D6438"/>
    <w:rsid w:val="001F13CC"/>
    <w:rsid w:val="0020331C"/>
    <w:rsid w:val="00207807"/>
    <w:rsid w:val="002129DD"/>
    <w:rsid w:val="00230D4D"/>
    <w:rsid w:val="00237FD6"/>
    <w:rsid w:val="00242D39"/>
    <w:rsid w:val="00253AE5"/>
    <w:rsid w:val="00261175"/>
    <w:rsid w:val="00262656"/>
    <w:rsid w:val="0027275F"/>
    <w:rsid w:val="0027610E"/>
    <w:rsid w:val="0028215D"/>
    <w:rsid w:val="002924FB"/>
    <w:rsid w:val="002C6CF0"/>
    <w:rsid w:val="002C7B2A"/>
    <w:rsid w:val="002E0E02"/>
    <w:rsid w:val="002E5F36"/>
    <w:rsid w:val="0030056E"/>
    <w:rsid w:val="00327A46"/>
    <w:rsid w:val="003345CD"/>
    <w:rsid w:val="00343ED3"/>
    <w:rsid w:val="003465FF"/>
    <w:rsid w:val="00347DB2"/>
    <w:rsid w:val="0036126C"/>
    <w:rsid w:val="003704E7"/>
    <w:rsid w:val="003814F4"/>
    <w:rsid w:val="003818A4"/>
    <w:rsid w:val="00387DA1"/>
    <w:rsid w:val="0039210D"/>
    <w:rsid w:val="003A1C4C"/>
    <w:rsid w:val="003A550A"/>
    <w:rsid w:val="003B1A90"/>
    <w:rsid w:val="003C31A3"/>
    <w:rsid w:val="003C6B3F"/>
    <w:rsid w:val="003D6AE6"/>
    <w:rsid w:val="003D70E9"/>
    <w:rsid w:val="003E0E55"/>
    <w:rsid w:val="003E2B80"/>
    <w:rsid w:val="003F08EC"/>
    <w:rsid w:val="00405AB3"/>
    <w:rsid w:val="004106CE"/>
    <w:rsid w:val="004151F6"/>
    <w:rsid w:val="00417299"/>
    <w:rsid w:val="00420C67"/>
    <w:rsid w:val="00452B12"/>
    <w:rsid w:val="004862CA"/>
    <w:rsid w:val="00497B18"/>
    <w:rsid w:val="004A2E03"/>
    <w:rsid w:val="004B05F7"/>
    <w:rsid w:val="004B5589"/>
    <w:rsid w:val="004C1B7E"/>
    <w:rsid w:val="004D499F"/>
    <w:rsid w:val="004E5C81"/>
    <w:rsid w:val="004F2D7D"/>
    <w:rsid w:val="00501472"/>
    <w:rsid w:val="0050219E"/>
    <w:rsid w:val="00502A6E"/>
    <w:rsid w:val="005155B0"/>
    <w:rsid w:val="0051745E"/>
    <w:rsid w:val="005212D3"/>
    <w:rsid w:val="005300B4"/>
    <w:rsid w:val="00531657"/>
    <w:rsid w:val="00537B45"/>
    <w:rsid w:val="00546400"/>
    <w:rsid w:val="005535D5"/>
    <w:rsid w:val="00560E02"/>
    <w:rsid w:val="005670DB"/>
    <w:rsid w:val="00567CF1"/>
    <w:rsid w:val="00593E06"/>
    <w:rsid w:val="005A0721"/>
    <w:rsid w:val="005A5279"/>
    <w:rsid w:val="005D10BC"/>
    <w:rsid w:val="005D2A51"/>
    <w:rsid w:val="005D521B"/>
    <w:rsid w:val="005D61F2"/>
    <w:rsid w:val="005E23F7"/>
    <w:rsid w:val="005E51F0"/>
    <w:rsid w:val="005F1CD3"/>
    <w:rsid w:val="005F40F0"/>
    <w:rsid w:val="006124CA"/>
    <w:rsid w:val="0061330A"/>
    <w:rsid w:val="00614ACB"/>
    <w:rsid w:val="00614DE5"/>
    <w:rsid w:val="00617B0E"/>
    <w:rsid w:val="00621271"/>
    <w:rsid w:val="00622712"/>
    <w:rsid w:val="00635DED"/>
    <w:rsid w:val="00640371"/>
    <w:rsid w:val="00645F58"/>
    <w:rsid w:val="006529D3"/>
    <w:rsid w:val="00664660"/>
    <w:rsid w:val="006657E1"/>
    <w:rsid w:val="0068489E"/>
    <w:rsid w:val="00693273"/>
    <w:rsid w:val="00693D7C"/>
    <w:rsid w:val="006A318D"/>
    <w:rsid w:val="006B01C9"/>
    <w:rsid w:val="006C0212"/>
    <w:rsid w:val="006C3134"/>
    <w:rsid w:val="006F38A4"/>
    <w:rsid w:val="006F7C52"/>
    <w:rsid w:val="007102BE"/>
    <w:rsid w:val="00726802"/>
    <w:rsid w:val="00731147"/>
    <w:rsid w:val="00736D0F"/>
    <w:rsid w:val="00737EBF"/>
    <w:rsid w:val="007429DE"/>
    <w:rsid w:val="00744545"/>
    <w:rsid w:val="00753018"/>
    <w:rsid w:val="007571CC"/>
    <w:rsid w:val="00765FEC"/>
    <w:rsid w:val="00775E5F"/>
    <w:rsid w:val="00783D3B"/>
    <w:rsid w:val="00787BF6"/>
    <w:rsid w:val="00793904"/>
    <w:rsid w:val="007B602D"/>
    <w:rsid w:val="007B6674"/>
    <w:rsid w:val="007B6E89"/>
    <w:rsid w:val="007C6398"/>
    <w:rsid w:val="007C6667"/>
    <w:rsid w:val="007D0856"/>
    <w:rsid w:val="007D4DC4"/>
    <w:rsid w:val="007D7333"/>
    <w:rsid w:val="007F2C04"/>
    <w:rsid w:val="00800EA1"/>
    <w:rsid w:val="00812400"/>
    <w:rsid w:val="008155D5"/>
    <w:rsid w:val="00820EE2"/>
    <w:rsid w:val="008402A0"/>
    <w:rsid w:val="0085713B"/>
    <w:rsid w:val="00867F0D"/>
    <w:rsid w:val="00883B9F"/>
    <w:rsid w:val="00886650"/>
    <w:rsid w:val="00895946"/>
    <w:rsid w:val="008A69E1"/>
    <w:rsid w:val="008C095E"/>
    <w:rsid w:val="008D7C47"/>
    <w:rsid w:val="008E03CF"/>
    <w:rsid w:val="008E3EDB"/>
    <w:rsid w:val="008F6455"/>
    <w:rsid w:val="008F7EAB"/>
    <w:rsid w:val="00902265"/>
    <w:rsid w:val="00903555"/>
    <w:rsid w:val="009176DA"/>
    <w:rsid w:val="00920F53"/>
    <w:rsid w:val="00933A15"/>
    <w:rsid w:val="00935DAF"/>
    <w:rsid w:val="0094141A"/>
    <w:rsid w:val="00945B3E"/>
    <w:rsid w:val="00971ADA"/>
    <w:rsid w:val="009A521B"/>
    <w:rsid w:val="009C0F89"/>
    <w:rsid w:val="009C1FE9"/>
    <w:rsid w:val="009C5EA7"/>
    <w:rsid w:val="00A311AA"/>
    <w:rsid w:val="00A429AA"/>
    <w:rsid w:val="00A45AFB"/>
    <w:rsid w:val="00A57979"/>
    <w:rsid w:val="00A730F2"/>
    <w:rsid w:val="00A75F66"/>
    <w:rsid w:val="00AA1459"/>
    <w:rsid w:val="00AC0D55"/>
    <w:rsid w:val="00AD1562"/>
    <w:rsid w:val="00AE671D"/>
    <w:rsid w:val="00B22178"/>
    <w:rsid w:val="00B33168"/>
    <w:rsid w:val="00B520DE"/>
    <w:rsid w:val="00B6376F"/>
    <w:rsid w:val="00B9170B"/>
    <w:rsid w:val="00B97158"/>
    <w:rsid w:val="00B974EE"/>
    <w:rsid w:val="00BB30E0"/>
    <w:rsid w:val="00BB342A"/>
    <w:rsid w:val="00BC0AC4"/>
    <w:rsid w:val="00BD7443"/>
    <w:rsid w:val="00C065CA"/>
    <w:rsid w:val="00C3211E"/>
    <w:rsid w:val="00C52BF4"/>
    <w:rsid w:val="00C80BE3"/>
    <w:rsid w:val="00CA31E9"/>
    <w:rsid w:val="00CA329A"/>
    <w:rsid w:val="00CA719B"/>
    <w:rsid w:val="00CB3721"/>
    <w:rsid w:val="00CB3922"/>
    <w:rsid w:val="00CD29EB"/>
    <w:rsid w:val="00CD5E6F"/>
    <w:rsid w:val="00CE5C47"/>
    <w:rsid w:val="00CE795C"/>
    <w:rsid w:val="00D119A4"/>
    <w:rsid w:val="00D17521"/>
    <w:rsid w:val="00D2201F"/>
    <w:rsid w:val="00D47F04"/>
    <w:rsid w:val="00D51CF1"/>
    <w:rsid w:val="00D603D6"/>
    <w:rsid w:val="00D62275"/>
    <w:rsid w:val="00D622BF"/>
    <w:rsid w:val="00D707E7"/>
    <w:rsid w:val="00D84D12"/>
    <w:rsid w:val="00D91583"/>
    <w:rsid w:val="00D91A0B"/>
    <w:rsid w:val="00D96635"/>
    <w:rsid w:val="00DA4D18"/>
    <w:rsid w:val="00DB4EDB"/>
    <w:rsid w:val="00DD2436"/>
    <w:rsid w:val="00DD38DE"/>
    <w:rsid w:val="00DF02A1"/>
    <w:rsid w:val="00E11BE5"/>
    <w:rsid w:val="00E50BA4"/>
    <w:rsid w:val="00E60D06"/>
    <w:rsid w:val="00E7100E"/>
    <w:rsid w:val="00E82E1C"/>
    <w:rsid w:val="00E83AF1"/>
    <w:rsid w:val="00E85A47"/>
    <w:rsid w:val="00EA76B4"/>
    <w:rsid w:val="00EB049C"/>
    <w:rsid w:val="00ED7EF0"/>
    <w:rsid w:val="00EF7B89"/>
    <w:rsid w:val="00F1019B"/>
    <w:rsid w:val="00F51701"/>
    <w:rsid w:val="00F62F1E"/>
    <w:rsid w:val="00F73AED"/>
    <w:rsid w:val="00F95696"/>
    <w:rsid w:val="00F96BA2"/>
    <w:rsid w:val="00FA6BB9"/>
    <w:rsid w:val="00FB7472"/>
    <w:rsid w:val="00FC13A5"/>
    <w:rsid w:val="00FD00A4"/>
    <w:rsid w:val="00FD25B7"/>
    <w:rsid w:val="00FD3DDD"/>
    <w:rsid w:val="00FE2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CB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49C"/>
    <w:pPr>
      <w:spacing w:after="0"/>
    </w:pPr>
    <w:rPr>
      <w:rFonts w:ascii="Arial" w:eastAsiaTheme="minorEastAsia" w:hAnsi="Arial" w:cs="Arial"/>
    </w:rPr>
  </w:style>
  <w:style w:type="paragraph" w:styleId="Heading1">
    <w:name w:val="heading 1"/>
    <w:basedOn w:val="Normal"/>
    <w:next w:val="Normal"/>
    <w:link w:val="Heading1Char"/>
    <w:qFormat/>
    <w:rsid w:val="00D96635"/>
    <w:pPr>
      <w:spacing w:line="240" w:lineRule="auto"/>
      <w:outlineLvl w:val="0"/>
    </w:pPr>
    <w:rPr>
      <w:rFonts w:eastAsia="Times New Roman" w:cs="Times New Roman"/>
      <w:b/>
      <w:bCs/>
      <w:caps/>
      <w:color w:val="000096"/>
      <w:sz w:val="24"/>
      <w:szCs w:val="24"/>
    </w:rPr>
  </w:style>
  <w:style w:type="paragraph" w:styleId="Heading2">
    <w:name w:val="heading 2"/>
    <w:basedOn w:val="Heading1"/>
    <w:next w:val="Normal"/>
    <w:link w:val="Heading2Char"/>
    <w:qFormat/>
    <w:rsid w:val="00065FF8"/>
    <w:pPr>
      <w:numPr>
        <w:numId w:val="10"/>
      </w:numPr>
      <w:ind w:hanging="360"/>
      <w:outlineLvl w:val="1"/>
    </w:pPr>
    <w:rPr>
      <w:sz w:val="22"/>
      <w:szCs w:val="22"/>
    </w:rPr>
  </w:style>
  <w:style w:type="paragraph" w:styleId="Heading3">
    <w:name w:val="heading 3"/>
    <w:basedOn w:val="Heading2"/>
    <w:next w:val="Normal"/>
    <w:link w:val="Heading3Char"/>
    <w:qFormat/>
    <w:rsid w:val="003C6B3F"/>
    <w:pPr>
      <w:numPr>
        <w:ilvl w:val="2"/>
      </w:numPr>
      <w:outlineLvl w:val="2"/>
    </w:pPr>
    <w:rPr>
      <w:caps w:val="0"/>
      <w:u w:val="single"/>
    </w:rPr>
  </w:style>
  <w:style w:type="paragraph" w:styleId="Heading4">
    <w:name w:val="heading 4"/>
    <w:basedOn w:val="Heading3"/>
    <w:next w:val="Normal"/>
    <w:link w:val="Heading4Char"/>
    <w:qFormat/>
    <w:rsid w:val="003C6B3F"/>
    <w:pPr>
      <w:numPr>
        <w:ilvl w:val="0"/>
        <w:numId w:val="0"/>
      </w:numPr>
      <w:outlineLvl w:val="3"/>
    </w:pPr>
    <w:rPr>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635"/>
    <w:rPr>
      <w:rFonts w:ascii="Arial" w:eastAsia="Times New Roman" w:hAnsi="Arial" w:cs="Times New Roman"/>
      <w:b/>
      <w:bCs/>
      <w:caps/>
      <w:color w:val="000096"/>
      <w:sz w:val="24"/>
      <w:szCs w:val="24"/>
    </w:rPr>
  </w:style>
  <w:style w:type="character" w:customStyle="1" w:styleId="Heading2Char">
    <w:name w:val="Heading 2 Char"/>
    <w:basedOn w:val="DefaultParagraphFont"/>
    <w:link w:val="Heading2"/>
    <w:rsid w:val="00065FF8"/>
    <w:rPr>
      <w:rFonts w:ascii="Arial" w:eastAsia="Times New Roman" w:hAnsi="Arial" w:cs="Times New Roman"/>
      <w:b/>
      <w:bCs/>
      <w:caps/>
      <w:color w:val="000096"/>
    </w:rPr>
  </w:style>
  <w:style w:type="character" w:customStyle="1" w:styleId="Heading3Char">
    <w:name w:val="Heading 3 Char"/>
    <w:basedOn w:val="DefaultParagraphFont"/>
    <w:link w:val="Heading3"/>
    <w:rsid w:val="003C6B3F"/>
    <w:rPr>
      <w:rFonts w:ascii="Times New Roman" w:eastAsia="Times New Roman" w:hAnsi="Times New Roman" w:cs="Times New Roman"/>
      <w:b/>
      <w:bCs/>
      <w:color w:val="000096"/>
      <w:sz w:val="24"/>
      <w:szCs w:val="20"/>
      <w:u w:val="single"/>
    </w:rPr>
  </w:style>
  <w:style w:type="character" w:customStyle="1" w:styleId="Heading4Char">
    <w:name w:val="Heading 4 Char"/>
    <w:basedOn w:val="DefaultParagraphFont"/>
    <w:link w:val="Heading4"/>
    <w:rsid w:val="003C6B3F"/>
    <w:rPr>
      <w:rFonts w:ascii="Times New Roman" w:eastAsia="Times New Roman" w:hAnsi="Times New Roman" w:cs="Times New Roman"/>
      <w:b/>
      <w:bCs/>
      <w:color w:val="000096"/>
      <w:sz w:val="24"/>
      <w:szCs w:val="20"/>
    </w:rPr>
  </w:style>
  <w:style w:type="paragraph" w:styleId="ListParagraph">
    <w:name w:val="List Paragraph"/>
    <w:basedOn w:val="Normal"/>
    <w:uiPriority w:val="34"/>
    <w:qFormat/>
    <w:rsid w:val="003C6B3F"/>
    <w:pPr>
      <w:ind w:left="720"/>
      <w:contextualSpacing/>
    </w:pPr>
  </w:style>
  <w:style w:type="paragraph" w:styleId="Footer">
    <w:name w:val="footer"/>
    <w:basedOn w:val="Normal"/>
    <w:link w:val="FooterChar"/>
    <w:uiPriority w:val="99"/>
    <w:unhideWhenUsed/>
    <w:rsid w:val="00194690"/>
    <w:pPr>
      <w:tabs>
        <w:tab w:val="center" w:pos="4680"/>
        <w:tab w:val="right" w:pos="9360"/>
      </w:tabs>
      <w:spacing w:line="240" w:lineRule="auto"/>
    </w:pPr>
  </w:style>
  <w:style w:type="character" w:customStyle="1" w:styleId="FooterChar">
    <w:name w:val="Footer Char"/>
    <w:basedOn w:val="DefaultParagraphFont"/>
    <w:link w:val="Footer"/>
    <w:uiPriority w:val="99"/>
    <w:rsid w:val="00194690"/>
    <w:rPr>
      <w:rFonts w:eastAsiaTheme="minorEastAsia"/>
    </w:rPr>
  </w:style>
  <w:style w:type="paragraph" w:customStyle="1" w:styleId="ReportBodyText">
    <w:name w:val="Report Body Text"/>
    <w:basedOn w:val="Normal"/>
    <w:rsid w:val="00194690"/>
    <w:pPr>
      <w:spacing w:after="240" w:line="240" w:lineRule="auto"/>
    </w:pPr>
    <w:rPr>
      <w:rFonts w:eastAsia="Times New Roman" w:cs="Times New Roman"/>
      <w:snapToGrid w:val="0"/>
      <w:sz w:val="24"/>
      <w:szCs w:val="24"/>
    </w:rPr>
  </w:style>
  <w:style w:type="paragraph" w:styleId="FootnoteText">
    <w:name w:val="footnote text"/>
    <w:basedOn w:val="Normal"/>
    <w:link w:val="FootnoteTextChar"/>
    <w:uiPriority w:val="99"/>
    <w:semiHidden/>
    <w:unhideWhenUsed/>
    <w:rsid w:val="00194690"/>
    <w:pPr>
      <w:spacing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194690"/>
    <w:rPr>
      <w:sz w:val="20"/>
      <w:szCs w:val="20"/>
    </w:rPr>
  </w:style>
  <w:style w:type="character" w:styleId="FootnoteReference">
    <w:name w:val="footnote reference"/>
    <w:basedOn w:val="DefaultParagraphFont"/>
    <w:uiPriority w:val="99"/>
    <w:semiHidden/>
    <w:unhideWhenUsed/>
    <w:rsid w:val="00194690"/>
    <w:rPr>
      <w:vertAlign w:val="superscript"/>
    </w:rPr>
  </w:style>
  <w:style w:type="character" w:customStyle="1" w:styleId="apple-converted-space">
    <w:name w:val="apple-converted-space"/>
    <w:basedOn w:val="DefaultParagraphFont"/>
    <w:rsid w:val="00194690"/>
  </w:style>
  <w:style w:type="character" w:styleId="CommentReference">
    <w:name w:val="annotation reference"/>
    <w:basedOn w:val="DefaultParagraphFont"/>
    <w:uiPriority w:val="99"/>
    <w:semiHidden/>
    <w:unhideWhenUsed/>
    <w:rsid w:val="009C5EA7"/>
    <w:rPr>
      <w:sz w:val="16"/>
      <w:szCs w:val="16"/>
    </w:rPr>
  </w:style>
  <w:style w:type="paragraph" w:styleId="CommentText">
    <w:name w:val="annotation text"/>
    <w:basedOn w:val="Normal"/>
    <w:link w:val="CommentTextChar"/>
    <w:uiPriority w:val="99"/>
    <w:semiHidden/>
    <w:unhideWhenUsed/>
    <w:rsid w:val="009C5EA7"/>
    <w:pPr>
      <w:spacing w:line="240" w:lineRule="auto"/>
    </w:pPr>
    <w:rPr>
      <w:sz w:val="20"/>
      <w:szCs w:val="20"/>
    </w:rPr>
  </w:style>
  <w:style w:type="character" w:customStyle="1" w:styleId="CommentTextChar">
    <w:name w:val="Comment Text Char"/>
    <w:basedOn w:val="DefaultParagraphFont"/>
    <w:link w:val="CommentText"/>
    <w:uiPriority w:val="99"/>
    <w:semiHidden/>
    <w:rsid w:val="009C5EA7"/>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9C5EA7"/>
    <w:rPr>
      <w:b/>
      <w:bCs/>
    </w:rPr>
  </w:style>
  <w:style w:type="character" w:customStyle="1" w:styleId="CommentSubjectChar">
    <w:name w:val="Comment Subject Char"/>
    <w:basedOn w:val="CommentTextChar"/>
    <w:link w:val="CommentSubject"/>
    <w:uiPriority w:val="99"/>
    <w:semiHidden/>
    <w:rsid w:val="009C5EA7"/>
    <w:rPr>
      <w:rFonts w:ascii="Arial" w:eastAsiaTheme="minorEastAsia" w:hAnsi="Arial" w:cs="Arial"/>
      <w:b/>
      <w:bCs/>
      <w:sz w:val="20"/>
      <w:szCs w:val="20"/>
    </w:rPr>
  </w:style>
  <w:style w:type="paragraph" w:styleId="BalloonText">
    <w:name w:val="Balloon Text"/>
    <w:basedOn w:val="Normal"/>
    <w:link w:val="BalloonTextChar"/>
    <w:uiPriority w:val="99"/>
    <w:semiHidden/>
    <w:unhideWhenUsed/>
    <w:rsid w:val="009C5E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EA7"/>
    <w:rPr>
      <w:rFonts w:ascii="Tahoma" w:eastAsiaTheme="minorEastAsia" w:hAnsi="Tahoma" w:cs="Tahoma"/>
      <w:sz w:val="16"/>
      <w:szCs w:val="16"/>
    </w:rPr>
  </w:style>
  <w:style w:type="paragraph" w:styleId="NoSpacing">
    <w:name w:val="No Spacing"/>
    <w:uiPriority w:val="1"/>
    <w:qFormat/>
    <w:rsid w:val="0020331C"/>
    <w:pPr>
      <w:spacing w:after="0" w:line="240" w:lineRule="auto"/>
    </w:pPr>
  </w:style>
  <w:style w:type="paragraph" w:styleId="Header">
    <w:name w:val="header"/>
    <w:basedOn w:val="Normal"/>
    <w:link w:val="HeaderChar"/>
    <w:uiPriority w:val="99"/>
    <w:unhideWhenUsed/>
    <w:rsid w:val="00800EA1"/>
    <w:pPr>
      <w:tabs>
        <w:tab w:val="center" w:pos="4680"/>
        <w:tab w:val="right" w:pos="9360"/>
      </w:tabs>
      <w:spacing w:line="240" w:lineRule="auto"/>
    </w:pPr>
  </w:style>
  <w:style w:type="character" w:customStyle="1" w:styleId="HeaderChar">
    <w:name w:val="Header Char"/>
    <w:basedOn w:val="DefaultParagraphFont"/>
    <w:link w:val="Header"/>
    <w:uiPriority w:val="99"/>
    <w:rsid w:val="00800EA1"/>
    <w:rPr>
      <w:rFonts w:ascii="Arial" w:eastAsiaTheme="minorEastAsia" w:hAnsi="Arial" w:cs="Arial"/>
    </w:rPr>
  </w:style>
  <w:style w:type="paragraph" w:styleId="Revision">
    <w:name w:val="Revision"/>
    <w:hidden/>
    <w:uiPriority w:val="99"/>
    <w:semiHidden/>
    <w:rsid w:val="0007066A"/>
    <w:pPr>
      <w:spacing w:after="0" w:line="240" w:lineRule="auto"/>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08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gi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1111E-3A78-4DAB-AEE7-445FDDC9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2504</Words>
  <Characters>14274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2016-08-24T21:19:00Z</dcterms:created>
  <dcterms:modified xsi:type="dcterms:W3CDTF">2016-08-29T18:14:00Z</dcterms:modified>
</cp:coreProperties>
</file>